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C" w:rsidRDefault="00EF2EA0" w:rsidP="00D90D54">
      <w:pPr>
        <w:pStyle w:val="aa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МИНИСТЕРСТВО </w:t>
      </w:r>
      <w:r w:rsidR="00DC23FC">
        <w:rPr>
          <w:rFonts w:ascii="Verdana" w:hAnsi="Verdana"/>
          <w:b/>
        </w:rPr>
        <w:t xml:space="preserve">ФИЗИЧЕСКОЙ КУЛЬТУРЫ И </w:t>
      </w:r>
      <w:r>
        <w:rPr>
          <w:rFonts w:ascii="Verdana" w:hAnsi="Verdana"/>
          <w:b/>
        </w:rPr>
        <w:t xml:space="preserve">СПОРТА </w:t>
      </w:r>
    </w:p>
    <w:p w:rsidR="00D90D54" w:rsidRDefault="00EF2EA0" w:rsidP="00D90D54">
      <w:pPr>
        <w:pStyle w:val="aa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МОСКОВСКОЙ ОБЛАСТИ</w:t>
      </w:r>
    </w:p>
    <w:p w:rsidR="00D90D54" w:rsidRPr="00C819EE" w:rsidRDefault="00D90D54" w:rsidP="00D90D54">
      <w:pPr>
        <w:pStyle w:val="aa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ФЕДЕРАЦИЯ АВТОМОБИ</w:t>
      </w:r>
      <w:r w:rsidR="00EF2EA0">
        <w:rPr>
          <w:rFonts w:ascii="Verdana" w:hAnsi="Verdana"/>
          <w:b/>
        </w:rPr>
        <w:t>ЛЬНОГО СПОРТА МОСКОВСКОЙ ОБЛАСТИ</w:t>
      </w:r>
      <w:r>
        <w:rPr>
          <w:rFonts w:ascii="Verdana" w:hAnsi="Verdana"/>
          <w:b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473DDA" w:rsidRDefault="009C586E" w:rsidP="009C586E">
      <w:pPr>
        <w:rPr>
          <w:rFonts w:ascii="Verdana" w:hAnsi="Verdana"/>
          <w:b/>
          <w:bCs/>
        </w:rPr>
      </w:pPr>
    </w:p>
    <w:p w:rsidR="001E18ED" w:rsidRPr="00473DDA" w:rsidRDefault="001E18ED" w:rsidP="001E18ED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    «Утверждаю»</w:t>
      </w:r>
      <w:r>
        <w:rPr>
          <w:rFonts w:ascii="Verdana" w:hAnsi="Verdana"/>
          <w:b/>
          <w:bCs/>
        </w:rPr>
        <w:t xml:space="preserve">                                                              </w:t>
      </w:r>
      <w:r w:rsidRPr="00C819EE">
        <w:rPr>
          <w:rFonts w:ascii="Verdana" w:hAnsi="Verdana"/>
          <w:b/>
          <w:bCs/>
          <w:i/>
        </w:rPr>
        <w:t>«Согласовано»</w:t>
      </w:r>
    </w:p>
    <w:p w:rsidR="001E18ED" w:rsidRPr="00C819EE" w:rsidRDefault="001E18ED" w:rsidP="001E18ED">
      <w:pPr>
        <w:rPr>
          <w:rFonts w:ascii="Verdana" w:hAnsi="Verdana"/>
        </w:rPr>
      </w:pPr>
    </w:p>
    <w:p w:rsidR="001E18ED" w:rsidRPr="00FA324B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Генеральный                                                                     Президент</w:t>
      </w:r>
    </w:p>
    <w:p w:rsidR="001E18ED" w:rsidRPr="00473DDA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директор                                                               Федерации  </w:t>
      </w:r>
      <w:proofErr w:type="gramStart"/>
      <w:r>
        <w:rPr>
          <w:rFonts w:ascii="Verdana" w:hAnsi="Verdana"/>
          <w:b/>
          <w:bCs/>
        </w:rPr>
        <w:t>автомобильного</w:t>
      </w:r>
      <w:proofErr w:type="gramEnd"/>
      <w:r>
        <w:rPr>
          <w:rFonts w:ascii="Verdana" w:hAnsi="Verdana"/>
          <w:b/>
          <w:bCs/>
        </w:rPr>
        <w:t xml:space="preserve"> </w:t>
      </w:r>
    </w:p>
    <w:p w:rsidR="001E18ED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ООО «</w:t>
      </w:r>
      <w:proofErr w:type="spellStart"/>
      <w:r>
        <w:rPr>
          <w:rFonts w:ascii="Verdana" w:hAnsi="Verdana"/>
          <w:b/>
          <w:bCs/>
        </w:rPr>
        <w:t>Эльмариус</w:t>
      </w:r>
      <w:proofErr w:type="spellEnd"/>
      <w:r>
        <w:rPr>
          <w:rFonts w:ascii="Verdana" w:hAnsi="Verdana"/>
          <w:b/>
          <w:bCs/>
        </w:rPr>
        <w:t>»                                                спорта Московской области</w:t>
      </w:r>
    </w:p>
    <w:p w:rsidR="001E18ED" w:rsidRDefault="001E18ED" w:rsidP="001E18ED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                                                        </w:t>
      </w:r>
    </w:p>
    <w:p w:rsidR="001E18ED" w:rsidRDefault="001E18ED" w:rsidP="001E18ED">
      <w:pPr>
        <w:rPr>
          <w:rFonts w:ascii="Verdana" w:hAnsi="Verdana"/>
          <w:b/>
          <w:bCs/>
        </w:rPr>
      </w:pPr>
    </w:p>
    <w:p w:rsidR="001E18ED" w:rsidRDefault="001E18ED" w:rsidP="001E18ED">
      <w:pPr>
        <w:rPr>
          <w:rFonts w:ascii="Verdana" w:hAnsi="Verdana"/>
          <w:b/>
          <w:bCs/>
        </w:rPr>
      </w:pPr>
    </w:p>
    <w:p w:rsidR="001E18ED" w:rsidRPr="00473DDA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_____________ Милаев Ю.Г.                            ____________Стрельченко В.В.                                                       </w:t>
      </w:r>
      <w:r w:rsidRPr="00473DDA">
        <w:rPr>
          <w:rFonts w:ascii="Verdana" w:hAnsi="Verdana"/>
          <w:b/>
          <w:bCs/>
        </w:rPr>
        <w:cr/>
      </w:r>
      <w:r>
        <w:rPr>
          <w:rFonts w:ascii="Verdana" w:hAnsi="Verdana"/>
          <w:b/>
          <w:bCs/>
        </w:rPr>
        <w:t xml:space="preserve">                                                                            </w:t>
      </w:r>
    </w:p>
    <w:p w:rsidR="001E18ED" w:rsidRPr="00C819EE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</w:t>
      </w:r>
    </w:p>
    <w:p w:rsidR="001E18ED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</w:t>
      </w:r>
    </w:p>
    <w:p w:rsidR="001E18ED" w:rsidRPr="00473DDA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«_____»____________2019                 </w:t>
      </w:r>
      <w:r>
        <w:rPr>
          <w:rFonts w:ascii="Verdana" w:hAnsi="Verdana"/>
          <w:b/>
          <w:bCs/>
          <w:i/>
        </w:rPr>
        <w:t xml:space="preserve">           </w:t>
      </w:r>
      <w:r>
        <w:rPr>
          <w:rFonts w:ascii="Verdana" w:hAnsi="Verdana"/>
          <w:b/>
          <w:bCs/>
        </w:rPr>
        <w:t>«____»_____________2019</w:t>
      </w:r>
    </w:p>
    <w:p w:rsidR="001E18ED" w:rsidRPr="00C819EE" w:rsidRDefault="001E18ED" w:rsidP="001E18ED">
      <w:pPr>
        <w:jc w:val="both"/>
        <w:rPr>
          <w:rFonts w:ascii="Verdana" w:hAnsi="Verdana"/>
          <w:b/>
          <w:bCs/>
        </w:rPr>
      </w:pPr>
    </w:p>
    <w:p w:rsidR="001E18ED" w:rsidRPr="00C819EE" w:rsidRDefault="001E18ED" w:rsidP="001E18ED">
      <w:pPr>
        <w:jc w:val="both"/>
        <w:rPr>
          <w:rFonts w:ascii="Verdana" w:hAnsi="Verdana"/>
          <w:b/>
          <w:bCs/>
        </w:rPr>
      </w:pPr>
      <w:r w:rsidRPr="00C819EE">
        <w:rPr>
          <w:rFonts w:ascii="Verdana" w:hAnsi="Verdana"/>
          <w:b/>
          <w:bCs/>
        </w:rPr>
        <w:t xml:space="preserve"> </w:t>
      </w:r>
    </w:p>
    <w:p w:rsidR="001E18ED" w:rsidRPr="00C819EE" w:rsidRDefault="001E18ED" w:rsidP="001E18ED">
      <w:pPr>
        <w:rPr>
          <w:rFonts w:ascii="Verdana" w:hAnsi="Verdana"/>
        </w:rPr>
      </w:pPr>
    </w:p>
    <w:p w:rsidR="001E18ED" w:rsidRPr="00C819EE" w:rsidRDefault="001E18ED" w:rsidP="001E18ED">
      <w:pPr>
        <w:jc w:val="center"/>
        <w:rPr>
          <w:rFonts w:ascii="Verdana" w:hAnsi="Verdana"/>
        </w:rPr>
      </w:pPr>
    </w:p>
    <w:p w:rsidR="001E18ED" w:rsidRPr="00C819EE" w:rsidRDefault="001E18ED" w:rsidP="001E18ED">
      <w:pPr>
        <w:rPr>
          <w:rFonts w:ascii="Verdana" w:hAnsi="Verdana"/>
        </w:rPr>
      </w:pPr>
    </w:p>
    <w:p w:rsidR="001E18ED" w:rsidRPr="00473DDA" w:rsidRDefault="001E18ED" w:rsidP="001E18ED">
      <w:pPr>
        <w:rPr>
          <w:rFonts w:ascii="Verdana" w:hAnsi="Verdana"/>
          <w:b/>
          <w:bCs/>
        </w:rPr>
      </w:pPr>
      <w:r>
        <w:rPr>
          <w:rFonts w:ascii="Calibri" w:hAnsi="Calibri" w:cs="Calibri"/>
          <w:b/>
          <w:sz w:val="40"/>
          <w:szCs w:val="40"/>
        </w:rPr>
        <w:t xml:space="preserve">    </w:t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  <w:t xml:space="preserve">      </w:t>
      </w:r>
      <w:r w:rsidRPr="00C819EE">
        <w:rPr>
          <w:rFonts w:ascii="Verdana" w:hAnsi="Verdana"/>
          <w:b/>
          <w:bCs/>
          <w:i/>
        </w:rPr>
        <w:t>«Согласовано»</w:t>
      </w:r>
    </w:p>
    <w:p w:rsidR="001E18ED" w:rsidRPr="00C819EE" w:rsidRDefault="001E18ED" w:rsidP="001E18ED">
      <w:pPr>
        <w:rPr>
          <w:rFonts w:ascii="Verdana" w:hAnsi="Verdana"/>
        </w:rPr>
      </w:pPr>
    </w:p>
    <w:p w:rsidR="001E18ED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Председатель </w:t>
      </w:r>
    </w:p>
    <w:p w:rsidR="001E18ED" w:rsidRPr="00FA324B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комитета </w:t>
      </w:r>
      <w:proofErr w:type="spellStart"/>
      <w:r>
        <w:rPr>
          <w:rFonts w:ascii="Verdana" w:hAnsi="Verdana"/>
          <w:b/>
          <w:bCs/>
        </w:rPr>
        <w:t>дрэг-рейсинга</w:t>
      </w:r>
      <w:proofErr w:type="spellEnd"/>
    </w:p>
    <w:p w:rsidR="001E18ED" w:rsidRPr="00473DDA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Федерации  </w:t>
      </w:r>
      <w:proofErr w:type="gramStart"/>
      <w:r>
        <w:rPr>
          <w:rFonts w:ascii="Verdana" w:hAnsi="Verdana"/>
          <w:b/>
          <w:bCs/>
        </w:rPr>
        <w:t>автомобильного</w:t>
      </w:r>
      <w:proofErr w:type="gramEnd"/>
      <w:r>
        <w:rPr>
          <w:rFonts w:ascii="Verdana" w:hAnsi="Verdana"/>
          <w:b/>
          <w:bCs/>
        </w:rPr>
        <w:t xml:space="preserve"> </w:t>
      </w:r>
    </w:p>
    <w:p w:rsidR="001E18ED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спорта Московской области</w:t>
      </w:r>
    </w:p>
    <w:p w:rsidR="001E18ED" w:rsidRDefault="001E18ED" w:rsidP="001E18ED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                                                        </w:t>
      </w:r>
    </w:p>
    <w:p w:rsidR="001E18ED" w:rsidRDefault="001E18ED" w:rsidP="001E18ED">
      <w:pPr>
        <w:rPr>
          <w:rFonts w:ascii="Verdana" w:hAnsi="Verdana"/>
          <w:b/>
          <w:bCs/>
        </w:rPr>
      </w:pPr>
    </w:p>
    <w:p w:rsidR="001E18ED" w:rsidRDefault="001E18ED" w:rsidP="001E18ED">
      <w:pPr>
        <w:rPr>
          <w:rFonts w:ascii="Verdana" w:hAnsi="Verdana"/>
          <w:b/>
          <w:bCs/>
        </w:rPr>
      </w:pPr>
    </w:p>
    <w:p w:rsidR="001E18ED" w:rsidRPr="00473DDA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</w:t>
      </w:r>
      <w:proofErr w:type="spellStart"/>
      <w:r>
        <w:rPr>
          <w:rFonts w:ascii="Verdana" w:hAnsi="Verdana"/>
          <w:b/>
          <w:bCs/>
        </w:rPr>
        <w:t>____________Абъянов</w:t>
      </w:r>
      <w:proofErr w:type="spellEnd"/>
      <w:r>
        <w:rPr>
          <w:rFonts w:ascii="Verdana" w:hAnsi="Verdana"/>
          <w:b/>
          <w:bCs/>
        </w:rPr>
        <w:t xml:space="preserve"> А.В.                                                       </w:t>
      </w:r>
      <w:r w:rsidRPr="00473DDA">
        <w:rPr>
          <w:rFonts w:ascii="Verdana" w:hAnsi="Verdana"/>
          <w:b/>
          <w:bCs/>
        </w:rPr>
        <w:cr/>
      </w:r>
      <w:r>
        <w:rPr>
          <w:rFonts w:ascii="Verdana" w:hAnsi="Verdana"/>
          <w:b/>
          <w:bCs/>
        </w:rPr>
        <w:t xml:space="preserve">                                                                            </w:t>
      </w:r>
    </w:p>
    <w:p w:rsidR="001E18ED" w:rsidRPr="00C819EE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</w:t>
      </w:r>
    </w:p>
    <w:p w:rsidR="001E18ED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</w:t>
      </w:r>
    </w:p>
    <w:p w:rsidR="001E18ED" w:rsidRPr="00473DDA" w:rsidRDefault="001E18ED" w:rsidP="001E18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</w:rPr>
        <w:t xml:space="preserve">                                                                             </w:t>
      </w:r>
      <w:r>
        <w:rPr>
          <w:rFonts w:ascii="Verdana" w:hAnsi="Verdana"/>
          <w:b/>
          <w:bCs/>
        </w:rPr>
        <w:t>«____»_____________2019</w:t>
      </w:r>
    </w:p>
    <w:p w:rsidR="009C586E" w:rsidRPr="00C819EE" w:rsidRDefault="009C586E" w:rsidP="009C586E">
      <w:pPr>
        <w:jc w:val="both"/>
        <w:rPr>
          <w:rFonts w:ascii="Verdana" w:hAnsi="Verdana"/>
          <w:b/>
          <w:bCs/>
        </w:rPr>
      </w:pPr>
    </w:p>
    <w:p w:rsidR="00AE3828" w:rsidRDefault="00DC23FC" w:rsidP="00AE3828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Т</w:t>
      </w:r>
      <w:r w:rsidR="00D53667">
        <w:rPr>
          <w:rFonts w:ascii="Verdana" w:hAnsi="Verdana"/>
          <w:b/>
          <w:bCs/>
          <w:sz w:val="32"/>
          <w:szCs w:val="32"/>
        </w:rPr>
        <w:t>радиционное</w:t>
      </w:r>
      <w:r w:rsidR="009B4E2D">
        <w:rPr>
          <w:rFonts w:ascii="Verdana" w:hAnsi="Verdana"/>
          <w:b/>
          <w:bCs/>
          <w:sz w:val="32"/>
          <w:szCs w:val="32"/>
        </w:rPr>
        <w:t xml:space="preserve"> соревнование</w:t>
      </w:r>
    </w:p>
    <w:p w:rsidR="00DC23FC" w:rsidRPr="009B4E2D" w:rsidRDefault="00DC23FC" w:rsidP="00AE3828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Московской области</w:t>
      </w:r>
    </w:p>
    <w:p w:rsidR="00990BCF" w:rsidRDefault="00AE3828" w:rsidP="00AE3828">
      <w:pPr>
        <w:jc w:val="center"/>
        <w:rPr>
          <w:rFonts w:ascii="Verdana" w:hAnsi="Verdana"/>
          <w:b/>
          <w:bCs/>
          <w:sz w:val="32"/>
          <w:szCs w:val="32"/>
        </w:rPr>
      </w:pPr>
      <w:r w:rsidRPr="00C12C85">
        <w:rPr>
          <w:rFonts w:ascii="Verdana" w:hAnsi="Verdana"/>
          <w:b/>
          <w:bCs/>
          <w:sz w:val="32"/>
          <w:szCs w:val="32"/>
        </w:rPr>
        <w:t>ПО ДРЭГ-РЕЙСИНГУ</w:t>
      </w:r>
    </w:p>
    <w:p w:rsidR="005C514F" w:rsidRPr="005C514F" w:rsidRDefault="005C514F" w:rsidP="00AE3828">
      <w:pPr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  <w:lang w:val="en-US"/>
        </w:rPr>
        <w:t>Unlim</w:t>
      </w:r>
      <w:proofErr w:type="spellEnd"/>
      <w:r w:rsidRPr="00DC23FC">
        <w:rPr>
          <w:rFonts w:ascii="Verdana" w:hAnsi="Verdana"/>
          <w:b/>
          <w:bCs/>
          <w:sz w:val="32"/>
          <w:szCs w:val="32"/>
        </w:rPr>
        <w:t xml:space="preserve"> 500+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3D0BA9" w:rsidRDefault="009C586E" w:rsidP="009C586E">
      <w:pPr>
        <w:jc w:val="center"/>
        <w:rPr>
          <w:rFonts w:ascii="Verdana" w:hAnsi="Verdana"/>
          <w:sz w:val="72"/>
          <w:szCs w:val="72"/>
        </w:rPr>
      </w:pPr>
      <w:r w:rsidRPr="003D0BA9">
        <w:rPr>
          <w:rFonts w:ascii="Verdana" w:hAnsi="Verdana"/>
          <w:sz w:val="72"/>
          <w:szCs w:val="72"/>
        </w:rPr>
        <w:t>ЧАСТНЫЙ РЕГЛАМЕНТ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2B0DA3" w:rsidP="00FF02D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Быково</w:t>
      </w:r>
      <w:r w:rsidR="00C819EE">
        <w:rPr>
          <w:rFonts w:ascii="Verdana" w:hAnsi="Verdana"/>
          <w:b/>
          <w:bCs/>
        </w:rPr>
        <w:t xml:space="preserve"> </w:t>
      </w:r>
      <w:r w:rsidR="009C586E" w:rsidRPr="00C819EE">
        <w:rPr>
          <w:rFonts w:ascii="Verdana" w:hAnsi="Verdana"/>
          <w:b/>
          <w:bCs/>
        </w:rPr>
        <w:t>, 201</w:t>
      </w:r>
      <w:r w:rsidR="00700F1F">
        <w:rPr>
          <w:rFonts w:ascii="Verdana" w:hAnsi="Verdana"/>
          <w:b/>
          <w:bCs/>
        </w:rPr>
        <w:t>9</w:t>
      </w:r>
      <w:r w:rsidR="009C586E" w:rsidRPr="00C819EE">
        <w:rPr>
          <w:rFonts w:ascii="Verdana" w:hAnsi="Verdana"/>
          <w:b/>
          <w:bCs/>
        </w:rPr>
        <w:t xml:space="preserve"> г.</w:t>
      </w:r>
    </w:p>
    <w:p w:rsidR="009C586E" w:rsidRPr="00C819EE" w:rsidRDefault="005C514F" w:rsidP="009C586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122555</wp:posOffset>
            </wp:positionV>
            <wp:extent cx="725805" cy="662940"/>
            <wp:effectExtent l="0" t="0" r="1079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0CA" w:rsidRPr="00B2047B" w:rsidRDefault="009C60CA" w:rsidP="009C60CA">
      <w:pPr>
        <w:jc w:val="center"/>
        <w:rPr>
          <w:rFonts w:ascii="Verdana" w:hAnsi="Verdana"/>
        </w:rPr>
      </w:pPr>
    </w:p>
    <w:p w:rsidR="009C60CA" w:rsidRPr="00B2047B" w:rsidRDefault="009C60CA" w:rsidP="009C60CA">
      <w:pPr>
        <w:rPr>
          <w:rFonts w:ascii="Verdana" w:hAnsi="Verdana"/>
        </w:rPr>
      </w:pPr>
      <w:bookmarkStart w:id="0" w:name="_GoBack"/>
      <w:bookmarkEnd w:id="0"/>
    </w:p>
    <w:p w:rsidR="009C60CA" w:rsidRPr="00B2047B" w:rsidRDefault="009C60CA" w:rsidP="009C60CA">
      <w:pPr>
        <w:rPr>
          <w:rFonts w:ascii="Verdana" w:hAnsi="Verdana"/>
        </w:rPr>
      </w:pPr>
    </w:p>
    <w:p w:rsidR="009C60CA" w:rsidRPr="00B2047B" w:rsidRDefault="009C60CA" w:rsidP="009C60CA">
      <w:pPr>
        <w:rPr>
          <w:rFonts w:ascii="Verdana" w:hAnsi="Verdana"/>
        </w:rPr>
      </w:pPr>
    </w:p>
    <w:p w:rsidR="009C60CA" w:rsidRPr="001050E3" w:rsidRDefault="009C60CA" w:rsidP="009C60CA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840"/>
        <w:gridCol w:w="4858"/>
      </w:tblGrid>
      <w:tr w:rsidR="009C60CA" w:rsidRPr="00D948A3">
        <w:tc>
          <w:tcPr>
            <w:tcW w:w="9286" w:type="dxa"/>
            <w:gridSpan w:val="3"/>
            <w:shd w:val="clear" w:color="auto" w:fill="auto"/>
          </w:tcPr>
          <w:p w:rsidR="009C60CA" w:rsidRPr="00D948A3" w:rsidRDefault="007E2DE9" w:rsidP="00A55B06">
            <w:pPr>
              <w:tabs>
                <w:tab w:val="left" w:pos="3955"/>
              </w:tabs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ab/>
              <w:t>Раздел 1</w:t>
            </w:r>
            <w:r w:rsidR="00863F10">
              <w:rPr>
                <w:rFonts w:ascii="Verdana" w:eastAsia="SimSun" w:hAnsi="Verdana"/>
              </w:rPr>
              <w:t>А</w:t>
            </w:r>
            <w:r w:rsidR="009C60CA" w:rsidRPr="00D948A3">
              <w:rPr>
                <w:rFonts w:ascii="Verdana" w:eastAsia="SimSun" w:hAnsi="Verdana"/>
              </w:rPr>
              <w:t>. общая информация</w:t>
            </w:r>
          </w:p>
        </w:tc>
      </w:tr>
      <w:tr w:rsidR="009C60CA" w:rsidRPr="00D948A3">
        <w:tc>
          <w:tcPr>
            <w:tcW w:w="588" w:type="dxa"/>
            <w:shd w:val="clear" w:color="auto" w:fill="auto"/>
          </w:tcPr>
          <w:p w:rsidR="009C60CA" w:rsidRPr="00D948A3" w:rsidRDefault="009C60CA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9C60CA" w:rsidRPr="00D948A3" w:rsidRDefault="009C60CA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Наименование и адрес регионального отделения РАФ</w:t>
            </w:r>
          </w:p>
        </w:tc>
        <w:tc>
          <w:tcPr>
            <w:tcW w:w="4858" w:type="dxa"/>
            <w:shd w:val="clear" w:color="auto" w:fill="auto"/>
          </w:tcPr>
          <w:p w:rsidR="00537DDC" w:rsidRPr="00537DDC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>Региональная общественная организация «Федерация автомобильного спорта</w:t>
            </w:r>
          </w:p>
          <w:p w:rsidR="00537DDC" w:rsidRPr="004E675B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 xml:space="preserve">Московской области» </w:t>
            </w:r>
          </w:p>
          <w:p w:rsidR="00537DDC" w:rsidRPr="004E675B" w:rsidRDefault="00537DDC" w:rsidP="00537DDC">
            <w:pPr>
              <w:rPr>
                <w:rFonts w:ascii="Verdana" w:eastAsia="SimSun" w:hAnsi="Verdana"/>
              </w:rPr>
            </w:pPr>
          </w:p>
          <w:p w:rsidR="00A31DD3" w:rsidRPr="00E15551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>Президент Федерации</w:t>
            </w:r>
            <w:r>
              <w:rPr>
                <w:rFonts w:ascii="Verdana" w:eastAsia="SimSun" w:hAnsi="Verdana"/>
              </w:rPr>
              <w:t xml:space="preserve">: </w:t>
            </w:r>
            <w:r w:rsidRPr="00537DDC">
              <w:rPr>
                <w:rFonts w:ascii="Verdana" w:eastAsia="SimSun" w:hAnsi="Verdana"/>
              </w:rPr>
              <w:t xml:space="preserve"> Владимир Владимирович Стрельченко</w:t>
            </w:r>
          </w:p>
        </w:tc>
      </w:tr>
      <w:tr w:rsidR="009C60CA" w:rsidRPr="00D948A3">
        <w:tc>
          <w:tcPr>
            <w:tcW w:w="588" w:type="dxa"/>
            <w:shd w:val="clear" w:color="auto" w:fill="auto"/>
          </w:tcPr>
          <w:p w:rsidR="009C60CA" w:rsidRPr="00D948A3" w:rsidRDefault="009C60CA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9C60CA" w:rsidRPr="00D948A3" w:rsidRDefault="00013DD0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Название, адрес, телефон, факс и </w:t>
            </w:r>
            <w:proofErr w:type="spellStart"/>
            <w:r w:rsidRPr="00D948A3">
              <w:rPr>
                <w:rFonts w:ascii="Verdana" w:eastAsia="SimSun" w:hAnsi="Verdana"/>
              </w:rPr>
              <w:t>эл</w:t>
            </w:r>
            <w:proofErr w:type="gramStart"/>
            <w:r w:rsidRPr="00D948A3">
              <w:rPr>
                <w:rFonts w:ascii="Verdana" w:eastAsia="SimSun" w:hAnsi="Verdana"/>
              </w:rPr>
              <w:t>.а</w:t>
            </w:r>
            <w:proofErr w:type="gramEnd"/>
            <w:r w:rsidRPr="00D948A3">
              <w:rPr>
                <w:rFonts w:ascii="Verdana" w:eastAsia="SimSun" w:hAnsi="Verdana"/>
              </w:rPr>
              <w:t>дрес</w:t>
            </w:r>
            <w:proofErr w:type="spellEnd"/>
            <w:r w:rsidRPr="00D948A3">
              <w:rPr>
                <w:rFonts w:ascii="Verdana" w:eastAsia="SimSun" w:hAnsi="Verdana"/>
              </w:rPr>
              <w:t>, ФИО и должность Организатора соревнования</w:t>
            </w:r>
          </w:p>
        </w:tc>
        <w:tc>
          <w:tcPr>
            <w:tcW w:w="4858" w:type="dxa"/>
            <w:shd w:val="clear" w:color="auto" w:fill="auto"/>
          </w:tcPr>
          <w:p w:rsidR="0090593B" w:rsidRDefault="00582F8A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ООО «</w:t>
            </w:r>
            <w:proofErr w:type="spellStart"/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Эльмариус</w:t>
            </w:r>
            <w:proofErr w:type="spellEnd"/>
            <w:r w:rsidR="001117E1"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»</w:t>
            </w:r>
          </w:p>
          <w:p w:rsidR="00D83A65" w:rsidRDefault="00D83A65" w:rsidP="001117E1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color w:val="80808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109369, г. Москва, Новочеркасский бульвар, дом 43, оф. 163</w:t>
            </w:r>
            <w:r>
              <w:rPr>
                <w:rFonts w:ascii="Times New Roman" w:hAnsi="Times New Roman"/>
                <w:color w:val="808080"/>
                <w:sz w:val="20"/>
              </w:rPr>
              <w:t xml:space="preserve"> </w:t>
            </w:r>
          </w:p>
          <w:p w:rsidR="00D83A65" w:rsidRDefault="00D83A65" w:rsidP="001117E1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color w:val="808080"/>
                <w:sz w:val="20"/>
              </w:rPr>
            </w:pPr>
          </w:p>
          <w:p w:rsidR="00D83A65" w:rsidRDefault="00D83A65" w:rsidP="001117E1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color w:val="80808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9723020862</w:t>
            </w:r>
          </w:p>
          <w:p w:rsidR="00D83A65" w:rsidRDefault="00D83A65" w:rsidP="001117E1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color w:val="80808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 772301001</w:t>
            </w:r>
          </w:p>
          <w:p w:rsidR="001117E1" w:rsidRPr="001117E1" w:rsidRDefault="001117E1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Р/С </w:t>
            </w:r>
            <w:r w:rsidR="00D83A65">
              <w:rPr>
                <w:rFonts w:ascii="Times New Roman" w:hAnsi="Times New Roman"/>
                <w:sz w:val="20"/>
              </w:rPr>
              <w:t>№   40702810138000101001</w:t>
            </w:r>
          </w:p>
          <w:p w:rsidR="001117E1" w:rsidRPr="001117E1" w:rsidRDefault="001117E1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в </w:t>
            </w:r>
            <w:r w:rsidR="00D83A65" w:rsidRPr="00D83A6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(СБЕРБАНК РОССИИ (ПАО))</w:t>
            </w:r>
            <w:r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г. Москва</w:t>
            </w:r>
          </w:p>
          <w:p w:rsidR="00172E76" w:rsidRDefault="00172E76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БИК 044525225</w:t>
            </w:r>
          </w:p>
          <w:p w:rsidR="00172E76" w:rsidRDefault="00172E76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к/счет    30101810400000000225</w:t>
            </w:r>
          </w:p>
          <w:p w:rsidR="00172E76" w:rsidRPr="00172E76" w:rsidRDefault="00172E76" w:rsidP="001117E1">
            <w:pPr>
              <w:pStyle w:val="a4"/>
              <w:tabs>
                <w:tab w:val="left" w:pos="3915"/>
              </w:tabs>
              <w:jc w:val="left"/>
            </w:pPr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z w:val="20"/>
              </w:rPr>
              <w:t>1177746282108</w:t>
            </w:r>
          </w:p>
          <w:p w:rsidR="00172E76" w:rsidRDefault="00172E76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</w:p>
          <w:p w:rsidR="00FF0A0A" w:rsidRPr="001117E1" w:rsidRDefault="00FF0A0A" w:rsidP="0090593B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Генеральный директор</w:t>
            </w:r>
            <w:proofErr w:type="gramStart"/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:</w:t>
            </w:r>
            <w:proofErr w:type="gramEnd"/>
            <w:r w:rsidR="001117E1"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</w:t>
            </w:r>
            <w:r w:rsidR="00D83A6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Милаев Юрий Геннадь</w:t>
            </w:r>
            <w:r w:rsidR="0090593B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евич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Дата и место проведения соревнования </w:t>
            </w:r>
          </w:p>
        </w:tc>
        <w:tc>
          <w:tcPr>
            <w:tcW w:w="4858" w:type="dxa"/>
            <w:shd w:val="clear" w:color="auto" w:fill="auto"/>
          </w:tcPr>
          <w:p w:rsidR="00FF02DE" w:rsidRPr="00D948A3" w:rsidRDefault="00537DDC" w:rsidP="00FF02DE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1- 2  </w:t>
            </w:r>
            <w:r w:rsidR="00700F1F">
              <w:rPr>
                <w:rFonts w:ascii="Verdana" w:eastAsia="SimSun" w:hAnsi="Verdana"/>
              </w:rPr>
              <w:t>июня</w:t>
            </w:r>
            <w:r w:rsidR="004D3185">
              <w:rPr>
                <w:rFonts w:ascii="Verdana" w:eastAsia="SimSun" w:hAnsi="Verdana"/>
              </w:rPr>
              <w:t xml:space="preserve"> </w:t>
            </w:r>
            <w:r>
              <w:rPr>
                <w:rFonts w:ascii="Verdana" w:eastAsia="SimSun" w:hAnsi="Verdana"/>
              </w:rPr>
              <w:t xml:space="preserve"> 201</w:t>
            </w:r>
            <w:r w:rsidR="00700F1F">
              <w:rPr>
                <w:rFonts w:ascii="Verdana" w:eastAsia="SimSun" w:hAnsi="Verdana"/>
              </w:rPr>
              <w:t>9</w:t>
            </w:r>
            <w:r w:rsidR="00775A77">
              <w:rPr>
                <w:rFonts w:ascii="Verdana" w:eastAsia="SimSun" w:hAnsi="Verdana"/>
              </w:rPr>
              <w:t xml:space="preserve"> </w:t>
            </w:r>
            <w:r w:rsidR="00FF02DE" w:rsidRPr="00D948A3">
              <w:rPr>
                <w:rFonts w:ascii="Verdana" w:eastAsia="SimSun" w:hAnsi="Verdana"/>
              </w:rPr>
              <w:t xml:space="preserve"> года</w:t>
            </w:r>
          </w:p>
          <w:p w:rsidR="00FF02DE" w:rsidRPr="004D3185" w:rsidRDefault="00775A77" w:rsidP="00537DDC">
            <w:pPr>
              <w:rPr>
                <w:rFonts w:ascii="Verdana" w:hAnsi="Verdana"/>
                <w:bCs/>
                <w:snapToGrid w:val="0"/>
                <w:color w:val="000000"/>
              </w:rPr>
            </w:pPr>
            <w:r>
              <w:rPr>
                <w:rFonts w:ascii="Verdana" w:hAnsi="Verdana"/>
                <w:bCs/>
                <w:snapToGrid w:val="0"/>
                <w:color w:val="000000"/>
              </w:rPr>
              <w:t>Московская область</w:t>
            </w:r>
            <w:proofErr w:type="gramStart"/>
            <w:r>
              <w:rPr>
                <w:rFonts w:ascii="Verdana" w:hAnsi="Verdana"/>
                <w:bCs/>
                <w:snapToGrid w:val="0"/>
                <w:color w:val="000000"/>
              </w:rPr>
              <w:t xml:space="preserve"> ,</w:t>
            </w:r>
            <w:proofErr w:type="gramEnd"/>
            <w:r w:rsidR="00537DDC">
              <w:rPr>
                <w:rFonts w:ascii="Verdana" w:hAnsi="Verdana"/>
                <w:bCs/>
                <w:snapToGrid w:val="0"/>
                <w:color w:val="000000"/>
              </w:rPr>
              <w:t>Раменский</w:t>
            </w:r>
            <w:r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5569D9">
              <w:rPr>
                <w:rFonts w:ascii="Verdana" w:hAnsi="Verdana"/>
                <w:bCs/>
                <w:snapToGrid w:val="0"/>
                <w:color w:val="000000"/>
              </w:rPr>
              <w:t>район</w:t>
            </w:r>
            <w:r w:rsidR="0072434E">
              <w:rPr>
                <w:rFonts w:ascii="Verdana" w:hAnsi="Verdana"/>
                <w:bCs/>
                <w:snapToGrid w:val="0"/>
                <w:color w:val="000000"/>
              </w:rPr>
              <w:t>,</w:t>
            </w:r>
            <w:r w:rsidR="005569D9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FE4CFF">
              <w:rPr>
                <w:rFonts w:ascii="Verdana" w:hAnsi="Verdana"/>
                <w:bCs/>
                <w:snapToGrid w:val="0"/>
                <w:color w:val="000000"/>
              </w:rPr>
              <w:t>п</w:t>
            </w:r>
            <w:r w:rsidR="00537DDC">
              <w:rPr>
                <w:rFonts w:ascii="Verdana" w:hAnsi="Verdana"/>
                <w:bCs/>
                <w:snapToGrid w:val="0"/>
                <w:color w:val="000000"/>
              </w:rPr>
              <w:t>. Быково .</w:t>
            </w:r>
            <w:r w:rsidR="000A4EB8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8434C1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Начало проведения административных и технических проверок</w:t>
            </w:r>
          </w:p>
        </w:tc>
        <w:tc>
          <w:tcPr>
            <w:tcW w:w="4858" w:type="dxa"/>
            <w:shd w:val="clear" w:color="auto" w:fill="auto"/>
          </w:tcPr>
          <w:p w:rsidR="00FF02DE" w:rsidRPr="00E143CC" w:rsidRDefault="00FF02DE" w:rsidP="00A55B06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Административные проверки</w:t>
            </w:r>
          </w:p>
          <w:p w:rsidR="00FF02DE" w:rsidRPr="00E143CC" w:rsidRDefault="00537DDC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>Начало: 1</w:t>
            </w:r>
            <w:r w:rsidR="00BE2EAB">
              <w:rPr>
                <w:rFonts w:ascii="Verdana" w:eastAsia="SimSun" w:hAnsi="Verdana"/>
                <w:color w:val="000000"/>
              </w:rPr>
              <w:t xml:space="preserve"> </w:t>
            </w:r>
            <w:r w:rsidR="00700F1F">
              <w:rPr>
                <w:rFonts w:ascii="Verdana" w:eastAsia="SimSun" w:hAnsi="Verdana"/>
                <w:color w:val="000000"/>
              </w:rPr>
              <w:t>июня</w:t>
            </w:r>
            <w:r w:rsidR="003E76DB">
              <w:rPr>
                <w:rFonts w:ascii="Verdana" w:eastAsia="SimSun" w:hAnsi="Verdana"/>
                <w:color w:val="000000"/>
              </w:rPr>
              <w:t xml:space="preserve"> </w:t>
            </w:r>
            <w:r>
              <w:rPr>
                <w:rFonts w:ascii="Verdana" w:eastAsia="SimSun" w:hAnsi="Verdana"/>
                <w:color w:val="000000"/>
              </w:rPr>
              <w:t>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="003E76DB">
              <w:rPr>
                <w:rFonts w:ascii="Verdana" w:eastAsia="SimSun" w:hAnsi="Verdana"/>
                <w:color w:val="000000"/>
              </w:rPr>
              <w:t xml:space="preserve"> года</w:t>
            </w:r>
          </w:p>
          <w:p w:rsidR="00FF02DE" w:rsidRPr="00E143CC" w:rsidRDefault="00FF02DE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Око</w:t>
            </w:r>
            <w:r w:rsidR="00537DDC">
              <w:rPr>
                <w:rFonts w:ascii="Verdana" w:eastAsia="SimSun" w:hAnsi="Verdana"/>
                <w:color w:val="000000"/>
              </w:rPr>
              <w:t xml:space="preserve">нчание: 2 </w:t>
            </w:r>
            <w:r w:rsidR="00700F1F">
              <w:rPr>
                <w:rFonts w:ascii="Verdana" w:eastAsia="SimSun" w:hAnsi="Verdana"/>
                <w:color w:val="000000"/>
              </w:rPr>
              <w:t>июня</w:t>
            </w:r>
            <w:r w:rsidR="003E76DB">
              <w:rPr>
                <w:rFonts w:ascii="Verdana" w:eastAsia="SimSun" w:hAnsi="Verdana"/>
                <w:color w:val="000000"/>
              </w:rPr>
              <w:t xml:space="preserve"> </w:t>
            </w:r>
            <w:r w:rsidR="00526F43">
              <w:rPr>
                <w:rFonts w:ascii="Verdana" w:eastAsia="SimSun" w:hAnsi="Verdana"/>
                <w:color w:val="000000"/>
              </w:rPr>
              <w:t xml:space="preserve"> </w:t>
            </w:r>
            <w:r w:rsidR="00537DDC">
              <w:rPr>
                <w:rFonts w:ascii="Verdana" w:eastAsia="SimSun" w:hAnsi="Verdana"/>
                <w:color w:val="000000"/>
              </w:rPr>
              <w:t xml:space="preserve"> 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="00D50B0A">
              <w:rPr>
                <w:rFonts w:ascii="Verdana" w:eastAsia="SimSun" w:hAnsi="Verdana"/>
                <w:color w:val="000000"/>
              </w:rPr>
              <w:t xml:space="preserve"> года </w:t>
            </w:r>
          </w:p>
          <w:p w:rsidR="00FF02DE" w:rsidRPr="00E143CC" w:rsidRDefault="00FF02DE" w:rsidP="00A55B06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Технические проверки</w:t>
            </w:r>
          </w:p>
          <w:p w:rsidR="00FF02DE" w:rsidRPr="00E143CC" w:rsidRDefault="00FF02DE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Начало: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700F1F">
              <w:rPr>
                <w:rFonts w:ascii="Verdana" w:eastAsia="SimSun" w:hAnsi="Verdana"/>
                <w:color w:val="000000"/>
              </w:rPr>
              <w:t>1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700F1F">
              <w:rPr>
                <w:rFonts w:ascii="Verdana" w:eastAsia="SimSun" w:hAnsi="Verdana"/>
                <w:color w:val="000000"/>
              </w:rPr>
              <w:t>июня</w:t>
            </w:r>
            <w:r w:rsidR="00537DDC">
              <w:rPr>
                <w:rFonts w:ascii="Verdana" w:eastAsia="SimSun" w:hAnsi="Verdana"/>
                <w:color w:val="000000"/>
              </w:rPr>
              <w:t xml:space="preserve"> 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Pr="00E143CC">
              <w:rPr>
                <w:rFonts w:ascii="Verdana" w:eastAsia="SimSun" w:hAnsi="Verdana"/>
                <w:color w:val="000000"/>
              </w:rPr>
              <w:t xml:space="preserve"> </w:t>
            </w:r>
            <w:r>
              <w:rPr>
                <w:rFonts w:ascii="Verdana" w:eastAsia="SimSun" w:hAnsi="Verdana"/>
                <w:color w:val="000000"/>
              </w:rPr>
              <w:t xml:space="preserve">года </w:t>
            </w:r>
            <w:r w:rsidR="00D50B0A">
              <w:rPr>
                <w:rFonts w:ascii="Verdana" w:eastAsia="SimSun" w:hAnsi="Verdana"/>
                <w:color w:val="000000"/>
              </w:rPr>
              <w:t>в 10</w:t>
            </w:r>
            <w:r w:rsidRPr="00E143CC">
              <w:rPr>
                <w:rFonts w:ascii="Verdana" w:eastAsia="SimSun" w:hAnsi="Verdana"/>
                <w:color w:val="000000"/>
              </w:rPr>
              <w:t>.00</w:t>
            </w:r>
            <w:ins w:id="1" w:author="Борис  Семенович" w:date="2015-07-15T14:36:00Z">
              <w:r w:rsidR="00D84920">
                <w:rPr>
                  <w:rFonts w:ascii="Verdana" w:eastAsia="SimSun" w:hAnsi="Verdana"/>
                  <w:color w:val="000000"/>
                </w:rPr>
                <w:t xml:space="preserve"> </w:t>
              </w:r>
            </w:ins>
          </w:p>
          <w:p w:rsidR="00FF02DE" w:rsidRPr="00E143CC" w:rsidRDefault="00FF02DE" w:rsidP="004C7CFD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 xml:space="preserve">Окончание: </w:t>
            </w:r>
            <w:r w:rsidR="00537DDC">
              <w:rPr>
                <w:rFonts w:ascii="Verdana" w:eastAsia="SimSun" w:hAnsi="Verdana"/>
                <w:color w:val="000000"/>
              </w:rPr>
              <w:t xml:space="preserve">2 </w:t>
            </w:r>
            <w:r w:rsidR="00700F1F">
              <w:rPr>
                <w:rFonts w:ascii="Verdana" w:eastAsia="SimSun" w:hAnsi="Verdana"/>
                <w:color w:val="000000"/>
              </w:rPr>
              <w:t>июня</w:t>
            </w:r>
            <w:r w:rsidR="00526F43">
              <w:rPr>
                <w:rFonts w:ascii="Verdana" w:eastAsia="SimSun" w:hAnsi="Verdana"/>
                <w:color w:val="000000"/>
              </w:rPr>
              <w:t xml:space="preserve"> </w:t>
            </w:r>
            <w:r w:rsidR="00537DDC">
              <w:rPr>
                <w:rFonts w:ascii="Verdana" w:eastAsia="SimSun" w:hAnsi="Verdana"/>
                <w:color w:val="000000"/>
              </w:rPr>
              <w:t xml:space="preserve"> 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Pr="00E143CC">
              <w:rPr>
                <w:rFonts w:ascii="Verdana" w:eastAsia="SimSun" w:hAnsi="Verdana"/>
                <w:color w:val="000000"/>
              </w:rPr>
              <w:t xml:space="preserve"> </w:t>
            </w:r>
            <w:r w:rsidR="00A84B12">
              <w:rPr>
                <w:rFonts w:ascii="Verdana" w:eastAsia="SimSun" w:hAnsi="Verdana"/>
                <w:color w:val="000000"/>
              </w:rPr>
              <w:t xml:space="preserve">года в </w:t>
            </w:r>
            <w:r w:rsidR="00D50B0A">
              <w:rPr>
                <w:rFonts w:ascii="Verdana" w:eastAsia="SimSun" w:hAnsi="Verdana"/>
                <w:color w:val="000000"/>
              </w:rPr>
              <w:t>14</w:t>
            </w:r>
            <w:r>
              <w:rPr>
                <w:rFonts w:ascii="Verdana" w:eastAsia="SimSun" w:hAnsi="Verdana"/>
                <w:color w:val="000000"/>
              </w:rPr>
              <w:t>.</w:t>
            </w:r>
            <w:r w:rsidR="00D50B0A">
              <w:rPr>
                <w:rFonts w:ascii="Verdana" w:eastAsia="SimSun" w:hAnsi="Verdana"/>
                <w:color w:val="000000"/>
              </w:rPr>
              <w:t>00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Время старта </w:t>
            </w:r>
            <w:r w:rsidR="00297CEE">
              <w:rPr>
                <w:rFonts w:ascii="Verdana" w:eastAsia="SimSun" w:hAnsi="Verdana"/>
              </w:rPr>
              <w:t>финальных заездов</w:t>
            </w:r>
          </w:p>
        </w:tc>
        <w:tc>
          <w:tcPr>
            <w:tcW w:w="4858" w:type="dxa"/>
            <w:shd w:val="clear" w:color="auto" w:fill="auto"/>
          </w:tcPr>
          <w:p w:rsidR="00FF02DE" w:rsidRPr="00E143CC" w:rsidRDefault="00582F8A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2 </w:t>
            </w:r>
            <w:r w:rsidR="00700F1F">
              <w:rPr>
                <w:rFonts w:ascii="Verdana" w:eastAsia="SimSun" w:hAnsi="Verdana"/>
                <w:color w:val="000000"/>
              </w:rPr>
              <w:t>июня</w:t>
            </w:r>
            <w:r>
              <w:rPr>
                <w:rFonts w:ascii="Verdana" w:eastAsia="SimSun" w:hAnsi="Verdana"/>
                <w:color w:val="000000"/>
              </w:rPr>
              <w:t xml:space="preserve"> 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="00FF02DE" w:rsidRPr="00E143CC">
              <w:rPr>
                <w:rFonts w:ascii="Verdana" w:eastAsia="SimSun" w:hAnsi="Verdana"/>
                <w:color w:val="000000"/>
              </w:rPr>
              <w:t xml:space="preserve"> </w:t>
            </w:r>
            <w:r w:rsidR="00FF02DE">
              <w:rPr>
                <w:rFonts w:ascii="Verdana" w:eastAsia="SimSun" w:hAnsi="Verdana"/>
                <w:color w:val="000000"/>
              </w:rPr>
              <w:t xml:space="preserve">года </w:t>
            </w:r>
            <w:r w:rsidR="00FF02DE" w:rsidRPr="00E143CC">
              <w:rPr>
                <w:rFonts w:ascii="Verdana" w:eastAsia="SimSun" w:hAnsi="Verdana"/>
                <w:color w:val="000000"/>
              </w:rPr>
              <w:t>начало</w:t>
            </w:r>
            <w:r w:rsidR="00D50B0A">
              <w:rPr>
                <w:rFonts w:ascii="Verdana" w:eastAsia="SimSun" w:hAnsi="Verdana"/>
                <w:color w:val="000000"/>
              </w:rPr>
              <w:t xml:space="preserve"> в 1</w:t>
            </w:r>
            <w:r>
              <w:rPr>
                <w:rFonts w:ascii="Verdana" w:eastAsia="SimSun" w:hAnsi="Verdana"/>
                <w:color w:val="000000"/>
              </w:rPr>
              <w:t>7</w:t>
            </w:r>
            <w:r w:rsidR="00F7705E">
              <w:rPr>
                <w:rFonts w:ascii="Verdana" w:eastAsia="SimSun" w:hAnsi="Verdana"/>
                <w:color w:val="000000"/>
              </w:rPr>
              <w:t>.30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Стартовые взносы</w:t>
            </w:r>
          </w:p>
        </w:tc>
        <w:tc>
          <w:tcPr>
            <w:tcW w:w="4858" w:type="dxa"/>
            <w:shd w:val="clear" w:color="auto" w:fill="auto"/>
          </w:tcPr>
          <w:p w:rsidR="00896282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  <w:lang w:val="ru-RU"/>
              </w:rPr>
              <w:t>Личный</w:t>
            </w:r>
            <w:r w:rsidR="00F37948">
              <w:rPr>
                <w:rFonts w:ascii="Verdana" w:hAnsi="Verdana"/>
                <w:color w:val="000000"/>
                <w:lang w:val="ru-RU"/>
              </w:rPr>
              <w:t xml:space="preserve"> зачет</w:t>
            </w:r>
            <w:r>
              <w:rPr>
                <w:rFonts w:ascii="Verdana" w:hAnsi="Verdana"/>
                <w:color w:val="000000"/>
                <w:lang w:val="ru-RU"/>
              </w:rPr>
              <w:t xml:space="preserve"> за каждый автомобиль</w:t>
            </w:r>
          </w:p>
          <w:p w:rsidR="00FF02DE" w:rsidRDefault="002B0DA3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  <w:lang w:val="ru-RU"/>
              </w:rPr>
              <w:t xml:space="preserve"> 5</w:t>
            </w:r>
            <w:r w:rsidR="00700F1F">
              <w:rPr>
                <w:rFonts w:ascii="Verdana" w:hAnsi="Verdana"/>
                <w:color w:val="000000"/>
                <w:lang w:val="ru-RU"/>
              </w:rPr>
              <w:t>0</w:t>
            </w:r>
            <w:r w:rsidR="00405266">
              <w:rPr>
                <w:rFonts w:ascii="Verdana" w:hAnsi="Verdana"/>
                <w:color w:val="000000"/>
                <w:lang w:val="ru-RU"/>
              </w:rPr>
              <w:t xml:space="preserve"> </w:t>
            </w:r>
            <w:r w:rsidR="009136AF">
              <w:rPr>
                <w:rFonts w:ascii="Verdana" w:hAnsi="Verdana"/>
                <w:color w:val="000000"/>
                <w:lang w:val="ru-RU"/>
              </w:rPr>
              <w:t>000 рублей.</w:t>
            </w:r>
          </w:p>
          <w:p w:rsidR="006B512A" w:rsidRDefault="006B512A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</w:p>
          <w:p w:rsidR="00405266" w:rsidRPr="00081F77" w:rsidRDefault="00405266" w:rsidP="006B512A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Адрес, телефон, факс, и </w:t>
            </w:r>
            <w:proofErr w:type="spellStart"/>
            <w:r w:rsidRPr="00D948A3">
              <w:rPr>
                <w:rFonts w:ascii="Verdana" w:eastAsia="SimSun" w:hAnsi="Verdana"/>
              </w:rPr>
              <w:t>эл</w:t>
            </w:r>
            <w:proofErr w:type="gramStart"/>
            <w:r w:rsidRPr="00D948A3">
              <w:rPr>
                <w:rFonts w:ascii="Verdana" w:eastAsia="SimSun" w:hAnsi="Verdana"/>
              </w:rPr>
              <w:t>.а</w:t>
            </w:r>
            <w:proofErr w:type="gramEnd"/>
            <w:r w:rsidRPr="00D948A3">
              <w:rPr>
                <w:rFonts w:ascii="Verdana" w:eastAsia="SimSun" w:hAnsi="Verdana"/>
              </w:rPr>
              <w:t>дрес</w:t>
            </w:r>
            <w:proofErr w:type="spellEnd"/>
            <w:r w:rsidRPr="00D948A3">
              <w:rPr>
                <w:rFonts w:ascii="Verdana" w:eastAsia="SimSun" w:hAnsi="Verdana"/>
              </w:rPr>
              <w:t>, кому адресуются вопросы (наименование организации и фамилия ответственного лица)</w:t>
            </w:r>
          </w:p>
        </w:tc>
        <w:tc>
          <w:tcPr>
            <w:tcW w:w="4858" w:type="dxa"/>
            <w:shd w:val="clear" w:color="auto" w:fill="auto"/>
          </w:tcPr>
          <w:p w:rsidR="00FF02DE" w:rsidRPr="00D948A3" w:rsidRDefault="00FF02DE" w:rsidP="00A55B06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Все вопросы направ</w:t>
            </w:r>
            <w:r w:rsidR="00B05BC5">
              <w:rPr>
                <w:rFonts w:ascii="Verdana" w:eastAsia="SimSun" w:hAnsi="Verdana"/>
              </w:rPr>
              <w:t>лять в адрес Организатора Соревновани</w:t>
            </w:r>
            <w:proofErr w:type="gramStart"/>
            <w:r w:rsidR="00B05BC5">
              <w:rPr>
                <w:rFonts w:ascii="Verdana" w:eastAsia="SimSun" w:hAnsi="Verdana"/>
              </w:rPr>
              <w:t>я</w:t>
            </w:r>
            <w:r w:rsidRPr="00D948A3">
              <w:rPr>
                <w:rFonts w:ascii="Verdana" w:eastAsia="SimSun" w:hAnsi="Verdana"/>
              </w:rPr>
              <w:t>(</w:t>
            </w:r>
            <w:proofErr w:type="gramEnd"/>
            <w:r w:rsidRPr="00D948A3">
              <w:rPr>
                <w:rFonts w:ascii="Verdana" w:eastAsia="SimSun" w:hAnsi="Verdana"/>
              </w:rPr>
              <w:t xml:space="preserve">статья 2) 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Информация о трассе, в том числе:</w:t>
            </w:r>
          </w:p>
        </w:tc>
        <w:tc>
          <w:tcPr>
            <w:tcW w:w="4858" w:type="dxa"/>
            <w:shd w:val="clear" w:color="auto" w:fill="auto"/>
          </w:tcPr>
          <w:p w:rsidR="004C07C6" w:rsidRPr="005E6195" w:rsidRDefault="004C07C6" w:rsidP="00526F43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Точное местоположение на трассе: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1306A5" w:rsidRDefault="009F00D5" w:rsidP="009F00D5">
            <w:pPr>
              <w:jc w:val="both"/>
              <w:rPr>
                <w:rFonts w:ascii="Verdana" w:eastAsia="SimSun" w:hAnsi="Verdana"/>
                <w:lang w:val="en-US"/>
              </w:rPr>
            </w:pP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помещения Руководителя гонки ПУГ;</w:t>
            </w:r>
          </w:p>
          <w:p w:rsidR="004C07C6" w:rsidRPr="00D948A3" w:rsidRDefault="004C07C6" w:rsidP="009F00D5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место проведения бри</w:t>
            </w:r>
            <w:r>
              <w:rPr>
                <w:rFonts w:ascii="Verdana" w:eastAsia="SimSun" w:hAnsi="Verdana"/>
              </w:rPr>
              <w:t>финга для Водителей и Заявителей</w:t>
            </w:r>
            <w:r w:rsidR="000174E9">
              <w:rPr>
                <w:rFonts w:ascii="Verdana" w:eastAsia="SimSun" w:hAnsi="Verdana"/>
              </w:rPr>
              <w:t xml:space="preserve"> строение пресс – центра 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Default="004C07C6" w:rsidP="000822B8">
            <w:pPr>
              <w:jc w:val="center"/>
              <w:rPr>
                <w:rFonts w:ascii="Verdana" w:eastAsia="SimSun" w:hAnsi="Verdana"/>
              </w:rPr>
            </w:pPr>
          </w:p>
          <w:p w:rsidR="004C07C6" w:rsidRPr="00D948A3" w:rsidRDefault="004C07C6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Default="004C07C6" w:rsidP="009F00D5">
            <w:pPr>
              <w:jc w:val="both"/>
              <w:rPr>
                <w:rFonts w:ascii="Verdana" w:eastAsia="SimSun" w:hAnsi="Verdana"/>
              </w:rPr>
            </w:pPr>
          </w:p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административных проверок строение</w:t>
            </w:r>
            <w:r w:rsidR="000174E9">
              <w:rPr>
                <w:rFonts w:ascii="Verdana" w:eastAsia="SimSun" w:hAnsi="Verdana"/>
              </w:rPr>
              <w:t xml:space="preserve"> секретариата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48" w:rsidRDefault="00F37948" w:rsidP="009F00D5">
            <w:pPr>
              <w:jc w:val="both"/>
              <w:rPr>
                <w:rFonts w:ascii="Verdana" w:eastAsia="SimSun" w:hAnsi="Verdana"/>
              </w:rPr>
            </w:pPr>
          </w:p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те</w:t>
            </w:r>
            <w:r w:rsidR="00CC46D1">
              <w:rPr>
                <w:rFonts w:ascii="Verdana" w:eastAsia="SimSun" w:hAnsi="Verdana"/>
              </w:rPr>
              <w:t xml:space="preserve">хнического осмотра </w:t>
            </w:r>
            <w:r w:rsidRPr="00D948A3">
              <w:rPr>
                <w:rFonts w:ascii="Verdana" w:eastAsia="SimSun" w:hAnsi="Verdana"/>
              </w:rPr>
              <w:t xml:space="preserve"> площадка около строения</w:t>
            </w:r>
            <w:r w:rsidR="00DD0890">
              <w:rPr>
                <w:rFonts w:ascii="Verdana" w:eastAsia="SimSun" w:hAnsi="Verdana"/>
              </w:rPr>
              <w:t xml:space="preserve"> секретариата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Закрытого парка</w:t>
            </w:r>
            <w:r w:rsidR="00DD0890">
              <w:rPr>
                <w:rFonts w:ascii="Verdana" w:eastAsia="SimSun" w:hAnsi="Verdana"/>
              </w:rPr>
              <w:t xml:space="preserve"> площадка зоны выпуска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Официального табло</w:t>
            </w:r>
            <w:r w:rsidR="00DD0890">
              <w:rPr>
                <w:rFonts w:ascii="Verdana" w:eastAsia="SimSun" w:hAnsi="Verdana"/>
              </w:rPr>
              <w:t xml:space="preserve"> информации фасад помещения секретариата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места проведения пресс-конфере</w:t>
            </w:r>
            <w:r w:rsidR="00CC46D1">
              <w:rPr>
                <w:rFonts w:ascii="Verdana" w:eastAsia="SimSun" w:hAnsi="Verdana"/>
              </w:rPr>
              <w:t xml:space="preserve">нции для победителей </w:t>
            </w:r>
            <w:r w:rsidR="00E1606C">
              <w:rPr>
                <w:rFonts w:ascii="Verdana" w:eastAsia="SimSun" w:hAnsi="Verdana"/>
              </w:rPr>
              <w:t>- пресс</w:t>
            </w:r>
            <w:r w:rsidR="00DD0890">
              <w:rPr>
                <w:rFonts w:ascii="Verdana" w:eastAsia="SimSun" w:hAnsi="Verdana"/>
              </w:rPr>
              <w:t xml:space="preserve">-центр 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Список всех наград и призов соревнования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Default="00CA6CC0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Кубки</w:t>
            </w:r>
            <w:proofErr w:type="gramStart"/>
            <w:r w:rsidR="009F00D5">
              <w:rPr>
                <w:rFonts w:ascii="Verdana" w:eastAsia="SimSun" w:hAnsi="Verdana"/>
              </w:rPr>
              <w:t xml:space="preserve"> ,</w:t>
            </w:r>
            <w:proofErr w:type="gramEnd"/>
            <w:r w:rsidR="009F00D5">
              <w:rPr>
                <w:rFonts w:ascii="Verdana" w:eastAsia="SimSun" w:hAnsi="Verdana"/>
              </w:rPr>
              <w:t xml:space="preserve"> </w:t>
            </w:r>
            <w:r w:rsidR="00480551">
              <w:rPr>
                <w:rFonts w:ascii="Verdana" w:eastAsia="SimSun" w:hAnsi="Verdana"/>
              </w:rPr>
              <w:t>наградные доски</w:t>
            </w:r>
          </w:p>
          <w:p w:rsidR="00600A46" w:rsidRDefault="00600A46" w:rsidP="009F00D5">
            <w:pPr>
              <w:jc w:val="both"/>
              <w:rPr>
                <w:rFonts w:ascii="Verdana" w:eastAsia="SimSun" w:hAnsi="Verdana"/>
              </w:rPr>
            </w:pPr>
          </w:p>
          <w:p w:rsidR="00600A46" w:rsidRPr="00D948A3" w:rsidRDefault="00600A46" w:rsidP="009F00D5">
            <w:pPr>
              <w:jc w:val="both"/>
              <w:rPr>
                <w:rFonts w:ascii="Verdana" w:eastAsia="SimSun" w:hAnsi="Verdana"/>
              </w:rPr>
            </w:pPr>
          </w:p>
        </w:tc>
      </w:tr>
      <w:tr w:rsidR="00325D06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06" w:rsidRPr="00D948A3" w:rsidRDefault="00600A46" w:rsidP="000822B8">
            <w:pPr>
              <w:jc w:val="center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06" w:rsidRPr="00D948A3" w:rsidRDefault="00600A46" w:rsidP="000822B8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Состав Оргкомитета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Default="00600A46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r w:rsidR="00A268A4">
              <w:rPr>
                <w:rFonts w:ascii="Verdana" w:eastAsia="SimSun" w:hAnsi="Verdana"/>
              </w:rPr>
              <w:t>Кондаков Олег</w:t>
            </w:r>
          </w:p>
          <w:p w:rsidR="00A268A4" w:rsidRDefault="00A268A4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Милаев Юрий</w:t>
            </w:r>
          </w:p>
          <w:p w:rsidR="00A268A4" w:rsidRDefault="00A268A4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proofErr w:type="spellStart"/>
            <w:r>
              <w:rPr>
                <w:rFonts w:ascii="Verdana" w:eastAsia="SimSun" w:hAnsi="Verdana"/>
              </w:rPr>
              <w:t>Саморуков</w:t>
            </w:r>
            <w:proofErr w:type="spellEnd"/>
            <w:r>
              <w:rPr>
                <w:rFonts w:ascii="Verdana" w:eastAsia="SimSun" w:hAnsi="Verdana"/>
              </w:rPr>
              <w:t xml:space="preserve"> </w:t>
            </w:r>
            <w:r w:rsidR="006158FF">
              <w:rPr>
                <w:rFonts w:ascii="Verdana" w:eastAsia="SimSun" w:hAnsi="Verdana"/>
              </w:rPr>
              <w:t>Дмитрий</w:t>
            </w:r>
          </w:p>
          <w:p w:rsidR="006158FF" w:rsidRPr="009F00D5" w:rsidRDefault="006158F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proofErr w:type="spellStart"/>
            <w:r>
              <w:rPr>
                <w:rFonts w:ascii="Verdana" w:eastAsia="SimSun" w:hAnsi="Verdana"/>
              </w:rPr>
              <w:t>Сеферян</w:t>
            </w:r>
            <w:proofErr w:type="spellEnd"/>
            <w:r>
              <w:rPr>
                <w:rFonts w:ascii="Verdana" w:eastAsia="SimSun" w:hAnsi="Verdana"/>
              </w:rPr>
              <w:t xml:space="preserve"> Тигран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Список официальных лиц, назначенных </w:t>
            </w:r>
            <w:r>
              <w:rPr>
                <w:rFonts w:ascii="Verdana" w:eastAsia="SimSun" w:hAnsi="Verdana"/>
              </w:rPr>
              <w:t>о</w:t>
            </w:r>
            <w:r w:rsidRPr="00D948A3">
              <w:rPr>
                <w:rFonts w:ascii="Verdana" w:eastAsia="SimSun" w:hAnsi="Verdana"/>
              </w:rPr>
              <w:t>рганизатором: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Default="009F00D5" w:rsidP="006805CA">
            <w:pPr>
              <w:rPr>
                <w:rFonts w:ascii="Verdana" w:eastAsia="SimSun" w:hAnsi="Verdana"/>
              </w:rPr>
            </w:pPr>
            <w:r w:rsidRPr="009F00D5">
              <w:rPr>
                <w:rFonts w:ascii="Verdana" w:eastAsia="SimSun" w:hAnsi="Verdana"/>
              </w:rPr>
              <w:t>- руко</w:t>
            </w:r>
            <w:r w:rsidR="006805CA">
              <w:rPr>
                <w:rFonts w:ascii="Verdana" w:eastAsia="SimSun" w:hAnsi="Verdana"/>
              </w:rPr>
              <w:t xml:space="preserve">водитель гонки </w:t>
            </w:r>
            <w:proofErr w:type="gramStart"/>
            <w:r w:rsidR="006805CA">
              <w:rPr>
                <w:rFonts w:ascii="Verdana" w:eastAsia="SimSun" w:hAnsi="Verdana"/>
              </w:rPr>
              <w:t>:</w:t>
            </w:r>
            <w:r w:rsidR="0078478D">
              <w:rPr>
                <w:rFonts w:ascii="Verdana" w:eastAsia="SimSun" w:hAnsi="Verdana"/>
              </w:rPr>
              <w:t>М</w:t>
            </w:r>
            <w:proofErr w:type="gramEnd"/>
            <w:r w:rsidR="0078478D">
              <w:rPr>
                <w:rFonts w:ascii="Verdana" w:eastAsia="SimSun" w:hAnsi="Verdana"/>
              </w:rPr>
              <w:t>ишин Андрей</w:t>
            </w:r>
            <w:r w:rsidR="006805CA">
              <w:rPr>
                <w:rFonts w:ascii="Verdana" w:eastAsia="SimSun" w:hAnsi="Verdana"/>
              </w:rPr>
              <w:t xml:space="preserve"> </w:t>
            </w:r>
            <w:r w:rsidR="00700F1F">
              <w:rPr>
                <w:rFonts w:ascii="Verdana" w:eastAsia="SimSun" w:hAnsi="Verdana"/>
              </w:rPr>
              <w:t>ВК</w:t>
            </w:r>
          </w:p>
          <w:p w:rsidR="00700F1F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Спортивный комиссар: </w:t>
            </w:r>
            <w:proofErr w:type="spellStart"/>
            <w:r>
              <w:rPr>
                <w:rFonts w:ascii="Verdana" w:eastAsia="SimSun" w:hAnsi="Verdana"/>
              </w:rPr>
              <w:t>Сеферян</w:t>
            </w:r>
            <w:proofErr w:type="spellEnd"/>
            <w:r>
              <w:rPr>
                <w:rFonts w:ascii="Verdana" w:eastAsia="SimSun" w:hAnsi="Verdana"/>
              </w:rPr>
              <w:t xml:space="preserve"> Тигран ВК</w:t>
            </w:r>
          </w:p>
          <w:p w:rsidR="00700F1F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-Спортивный </w:t>
            </w:r>
            <w:proofErr w:type="spellStart"/>
            <w:r>
              <w:rPr>
                <w:rFonts w:ascii="Verdana" w:eastAsia="SimSun" w:hAnsi="Verdana"/>
              </w:rPr>
              <w:t>комиссар</w:t>
            </w:r>
            <w:proofErr w:type="gramStart"/>
            <w:r>
              <w:rPr>
                <w:rFonts w:ascii="Verdana" w:eastAsia="SimSun" w:hAnsi="Verdana"/>
              </w:rPr>
              <w:t>:Т</w:t>
            </w:r>
            <w:proofErr w:type="gramEnd"/>
            <w:r>
              <w:rPr>
                <w:rFonts w:ascii="Verdana" w:eastAsia="SimSun" w:hAnsi="Verdana"/>
              </w:rPr>
              <w:t>амарков</w:t>
            </w:r>
            <w:proofErr w:type="spellEnd"/>
            <w:r>
              <w:rPr>
                <w:rFonts w:ascii="Verdana" w:eastAsia="SimSun" w:hAnsi="Verdana"/>
              </w:rPr>
              <w:t xml:space="preserve"> Денис 1К</w:t>
            </w:r>
          </w:p>
          <w:p w:rsidR="00700F1F" w:rsidRPr="009F00D5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</w:t>
            </w:r>
            <w:proofErr w:type="spellStart"/>
            <w:r>
              <w:rPr>
                <w:rFonts w:ascii="Verdana" w:eastAsia="SimSun" w:hAnsi="Verdana"/>
              </w:rPr>
              <w:t>Спортивнй</w:t>
            </w:r>
            <w:proofErr w:type="spellEnd"/>
            <w:r>
              <w:rPr>
                <w:rFonts w:ascii="Verdana" w:eastAsia="SimSun" w:hAnsi="Verdana"/>
              </w:rPr>
              <w:t xml:space="preserve"> комиссар:  </w:t>
            </w:r>
          </w:p>
          <w:p w:rsid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Зам.руководителя гонки по безопасности </w:t>
            </w:r>
          </w:p>
          <w:p w:rsidR="009F00D5" w:rsidRPr="009F00D5" w:rsidRDefault="00700F1F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По назначению</w:t>
            </w:r>
          </w:p>
          <w:p w:rsidR="009F00D5" w:rsidRPr="00D9299C" w:rsidRDefault="00742986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</w:t>
            </w:r>
            <w:r w:rsidR="0051752F">
              <w:rPr>
                <w:rFonts w:ascii="Verdana" w:eastAsia="SimSun" w:hAnsi="Verdana"/>
              </w:rPr>
              <w:t>главный секретарь</w:t>
            </w:r>
            <w:proofErr w:type="gramStart"/>
            <w:r w:rsidR="0051752F">
              <w:rPr>
                <w:rFonts w:ascii="Verdana" w:eastAsia="SimSun" w:hAnsi="Verdana"/>
              </w:rPr>
              <w:t xml:space="preserve"> :</w:t>
            </w:r>
            <w:proofErr w:type="gramEnd"/>
            <w:r w:rsidR="0051752F">
              <w:rPr>
                <w:rFonts w:ascii="Verdana" w:eastAsia="SimSun" w:hAnsi="Verdana"/>
              </w:rPr>
              <w:t xml:space="preserve"> </w:t>
            </w:r>
            <w:proofErr w:type="spellStart"/>
            <w:r w:rsidR="00700F1F">
              <w:rPr>
                <w:rFonts w:ascii="Verdana" w:eastAsia="SimSun" w:hAnsi="Verdana"/>
              </w:rPr>
              <w:t>Мазнева</w:t>
            </w:r>
            <w:proofErr w:type="spellEnd"/>
            <w:r w:rsidR="00700F1F">
              <w:rPr>
                <w:rFonts w:ascii="Verdana" w:eastAsia="SimSun" w:hAnsi="Verdana"/>
              </w:rPr>
              <w:t xml:space="preserve"> Наталья 1К</w:t>
            </w:r>
          </w:p>
          <w:p w:rsidR="009F00D5" w:rsidRP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9F00D5">
              <w:rPr>
                <w:rFonts w:ascii="Verdana" w:eastAsia="SimSun" w:hAnsi="Verdana"/>
              </w:rPr>
              <w:t xml:space="preserve">- </w:t>
            </w:r>
            <w:r w:rsidR="007B0B1C">
              <w:rPr>
                <w:rFonts w:ascii="Verdana" w:eastAsia="SimSun" w:hAnsi="Verdana"/>
              </w:rPr>
              <w:t>Главный врач соревнования</w:t>
            </w:r>
            <w:proofErr w:type="gramStart"/>
            <w:r w:rsidR="007B0B1C">
              <w:rPr>
                <w:rFonts w:ascii="Verdana" w:eastAsia="SimSun" w:hAnsi="Verdana"/>
              </w:rPr>
              <w:t xml:space="preserve"> :</w:t>
            </w:r>
            <w:proofErr w:type="gramEnd"/>
            <w:r w:rsidR="00F36ED1">
              <w:rPr>
                <w:rFonts w:ascii="Verdana" w:eastAsia="SimSun" w:hAnsi="Verdana"/>
              </w:rPr>
              <w:t xml:space="preserve"> </w:t>
            </w:r>
            <w:r w:rsidR="00D525B0">
              <w:rPr>
                <w:rFonts w:ascii="Verdana" w:eastAsia="SimSun" w:hAnsi="Verdana"/>
              </w:rPr>
              <w:t>по назначению</w:t>
            </w:r>
          </w:p>
          <w:p w:rsidR="009F00D5" w:rsidRP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9F00D5">
              <w:rPr>
                <w:rFonts w:ascii="Verdana" w:eastAsia="SimSun" w:hAnsi="Verdana"/>
              </w:rPr>
              <w:t xml:space="preserve">- </w:t>
            </w:r>
            <w:r>
              <w:rPr>
                <w:rFonts w:ascii="Verdana" w:eastAsia="SimSun" w:hAnsi="Verdana"/>
              </w:rPr>
              <w:t>Старший  хронометрист</w:t>
            </w:r>
            <w:proofErr w:type="gramStart"/>
            <w:r>
              <w:rPr>
                <w:rFonts w:ascii="Verdana" w:eastAsia="SimSun" w:hAnsi="Verdana"/>
              </w:rPr>
              <w:t xml:space="preserve"> :</w:t>
            </w:r>
            <w:proofErr w:type="gramEnd"/>
            <w:r>
              <w:rPr>
                <w:rFonts w:ascii="Verdana" w:eastAsia="SimSun" w:hAnsi="Verdana"/>
              </w:rPr>
              <w:t xml:space="preserve"> </w:t>
            </w:r>
            <w:proofErr w:type="spellStart"/>
            <w:r w:rsidR="004C07C6">
              <w:rPr>
                <w:rFonts w:ascii="Verdana" w:eastAsia="SimSun" w:hAnsi="Verdana"/>
              </w:rPr>
              <w:t>Шехов</w:t>
            </w:r>
            <w:proofErr w:type="spellEnd"/>
            <w:r w:rsidR="004C07C6">
              <w:rPr>
                <w:rFonts w:ascii="Verdana" w:eastAsia="SimSun" w:hAnsi="Verdana"/>
              </w:rPr>
              <w:t xml:space="preserve"> Никита</w:t>
            </w:r>
          </w:p>
          <w:p w:rsidR="00FD4CDC" w:rsidRDefault="009F00D5" w:rsidP="004B747F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Судья при участниках</w:t>
            </w:r>
            <w:proofErr w:type="gramStart"/>
            <w:r>
              <w:rPr>
                <w:rFonts w:ascii="Verdana" w:eastAsia="SimSun" w:hAnsi="Verdana"/>
              </w:rPr>
              <w:t xml:space="preserve"> :</w:t>
            </w:r>
            <w:proofErr w:type="gramEnd"/>
            <w:r>
              <w:rPr>
                <w:rFonts w:ascii="Verdana" w:eastAsia="SimSun" w:hAnsi="Verdana"/>
              </w:rPr>
              <w:t xml:space="preserve"> </w:t>
            </w:r>
            <w:r w:rsidR="00DD6581">
              <w:rPr>
                <w:rFonts w:ascii="Verdana" w:eastAsia="SimSun" w:hAnsi="Verdana"/>
              </w:rPr>
              <w:t>по назначению</w:t>
            </w:r>
          </w:p>
          <w:p w:rsidR="00742986" w:rsidRDefault="00FD4CDC" w:rsidP="004B747F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r w:rsidR="00742986">
              <w:rPr>
                <w:rFonts w:ascii="Verdana" w:eastAsia="SimSun" w:hAnsi="Verdana"/>
              </w:rPr>
              <w:t>Технический комиссар: Шорников Константин</w:t>
            </w:r>
            <w:r w:rsidR="00700F1F">
              <w:rPr>
                <w:rFonts w:ascii="Verdana" w:eastAsia="SimSun" w:hAnsi="Verdana"/>
              </w:rPr>
              <w:t xml:space="preserve"> 1К</w:t>
            </w:r>
          </w:p>
          <w:p w:rsidR="0051752F" w:rsidRPr="009F00D5" w:rsidRDefault="0051752F" w:rsidP="004B747F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Сумма залога, взимаемая при подаче протеста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150</w:t>
            </w:r>
            <w:r w:rsidRPr="00D948A3">
              <w:rPr>
                <w:rFonts w:ascii="Verdana" w:eastAsia="SimSun" w:hAnsi="Verdana"/>
              </w:rPr>
              <w:t xml:space="preserve">000 </w:t>
            </w:r>
            <w:proofErr w:type="spellStart"/>
            <w:r w:rsidRPr="00D948A3">
              <w:rPr>
                <w:rFonts w:ascii="Verdana" w:eastAsia="SimSun" w:hAnsi="Verdana"/>
              </w:rPr>
              <w:t>руб</w:t>
            </w:r>
            <w:proofErr w:type="spellEnd"/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Сумма залога, взимаемая при подаче апелляции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100000 руб. </w:t>
            </w:r>
          </w:p>
        </w:tc>
      </w:tr>
    </w:tbl>
    <w:p w:rsidR="00E143CC" w:rsidRDefault="00E143CC" w:rsidP="00931F09">
      <w:pPr>
        <w:jc w:val="both"/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F90D21" w:rsidRPr="00CA242F" w:rsidRDefault="00F90D21" w:rsidP="00931F09">
      <w:pPr>
        <w:jc w:val="both"/>
        <w:rPr>
          <w:rFonts w:ascii="Verdana" w:hAnsi="Verdana"/>
        </w:rPr>
      </w:pPr>
    </w:p>
    <w:p w:rsidR="00F90D21" w:rsidRPr="00CA242F" w:rsidRDefault="00F90D21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863F10" w:rsidRPr="00CA242F" w:rsidRDefault="00863F10" w:rsidP="00931F09">
      <w:pPr>
        <w:jc w:val="both"/>
        <w:rPr>
          <w:rFonts w:ascii="Verdana" w:hAnsi="Verdana"/>
        </w:rPr>
      </w:pPr>
    </w:p>
    <w:p w:rsidR="00863F10" w:rsidRPr="00CA242F" w:rsidRDefault="00863F10" w:rsidP="00931F09">
      <w:pPr>
        <w:jc w:val="both"/>
        <w:rPr>
          <w:rFonts w:ascii="Verdana" w:hAnsi="Verdana"/>
        </w:rPr>
      </w:pPr>
    </w:p>
    <w:p w:rsidR="00745476" w:rsidRPr="00CA242F" w:rsidRDefault="00745476" w:rsidP="00931F09">
      <w:pPr>
        <w:jc w:val="both"/>
        <w:rPr>
          <w:rFonts w:ascii="Verdana" w:hAnsi="Verdana"/>
        </w:rPr>
      </w:pPr>
    </w:p>
    <w:p w:rsidR="00201FA4" w:rsidRPr="00CA242F" w:rsidRDefault="00201FA4" w:rsidP="00931F09">
      <w:pPr>
        <w:jc w:val="both"/>
        <w:rPr>
          <w:rFonts w:ascii="Verdana" w:hAnsi="Verdana"/>
          <w:lang w:val="en-US"/>
        </w:rPr>
      </w:pPr>
    </w:p>
    <w:p w:rsidR="00201FA4" w:rsidRPr="00CA242F" w:rsidRDefault="00201FA4" w:rsidP="00931F09">
      <w:pPr>
        <w:jc w:val="both"/>
        <w:rPr>
          <w:rFonts w:ascii="Verdana" w:hAnsi="Verdana"/>
          <w:lang w:val="en-US"/>
        </w:rPr>
      </w:pPr>
    </w:p>
    <w:p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:rsidR="006A1E54" w:rsidRPr="00CA242F" w:rsidRDefault="006A1E54" w:rsidP="00931F09">
      <w:pPr>
        <w:jc w:val="both"/>
        <w:rPr>
          <w:rFonts w:ascii="Verdana" w:hAnsi="Verdana"/>
        </w:rPr>
      </w:pPr>
    </w:p>
    <w:p w:rsidR="009B4924" w:rsidRPr="00CA242F" w:rsidRDefault="009B4924" w:rsidP="00931F09">
      <w:pPr>
        <w:jc w:val="both"/>
        <w:rPr>
          <w:rFonts w:ascii="Verdana" w:hAnsi="Verdana"/>
        </w:rPr>
      </w:pPr>
    </w:p>
    <w:p w:rsidR="009B4924" w:rsidRPr="00CA242F" w:rsidRDefault="009B4924" w:rsidP="00931F09">
      <w:pPr>
        <w:jc w:val="both"/>
        <w:rPr>
          <w:rFonts w:ascii="Verdana" w:hAnsi="Verdana"/>
        </w:rPr>
      </w:pPr>
    </w:p>
    <w:p w:rsidR="009B4924" w:rsidRPr="00CA242F" w:rsidRDefault="009B4924" w:rsidP="00931F09">
      <w:pPr>
        <w:jc w:val="both"/>
        <w:rPr>
          <w:rFonts w:ascii="Verdana" w:hAnsi="Verdana"/>
        </w:rPr>
      </w:pPr>
    </w:p>
    <w:p w:rsidR="009B4924" w:rsidRPr="00CA242F" w:rsidRDefault="009B4924" w:rsidP="00931F09">
      <w:pPr>
        <w:jc w:val="both"/>
        <w:rPr>
          <w:rFonts w:ascii="Verdana" w:hAnsi="Verdana"/>
        </w:rPr>
      </w:pPr>
    </w:p>
    <w:p w:rsidR="007E2DE9" w:rsidRPr="00CA242F" w:rsidRDefault="007E2DE9" w:rsidP="00924525">
      <w:pPr>
        <w:jc w:val="center"/>
        <w:rPr>
          <w:rFonts w:ascii="Verdana" w:eastAsia="SimSun" w:hAnsi="Verdana"/>
          <w:b/>
          <w:bCs/>
        </w:rPr>
      </w:pPr>
      <w:r w:rsidRPr="00CA242F">
        <w:rPr>
          <w:rFonts w:ascii="Verdana" w:eastAsia="SimSun" w:hAnsi="Verdana"/>
          <w:b/>
          <w:bCs/>
        </w:rPr>
        <w:t>Раздел 2</w:t>
      </w:r>
    </w:p>
    <w:p w:rsidR="007E2DE9" w:rsidRPr="00CA242F" w:rsidRDefault="007E2DE9" w:rsidP="00944015">
      <w:pPr>
        <w:jc w:val="center"/>
        <w:rPr>
          <w:rFonts w:ascii="Verdana" w:eastAsia="SimSun" w:hAnsi="Verdana"/>
          <w:b/>
          <w:bCs/>
        </w:rPr>
      </w:pPr>
    </w:p>
    <w:p w:rsidR="004C07C6" w:rsidRPr="00CA242F" w:rsidRDefault="004C07C6" w:rsidP="00944015">
      <w:pPr>
        <w:jc w:val="center"/>
        <w:rPr>
          <w:rFonts w:ascii="Verdana" w:eastAsia="SimSun" w:hAnsi="Verdana"/>
          <w:b/>
          <w:bCs/>
        </w:rPr>
      </w:pPr>
    </w:p>
    <w:p w:rsidR="00944015" w:rsidRPr="00CA242F" w:rsidRDefault="00944015" w:rsidP="00944015">
      <w:pPr>
        <w:jc w:val="center"/>
        <w:rPr>
          <w:rFonts w:ascii="Verdana" w:hAnsi="Verdana"/>
          <w:b/>
          <w:bCs/>
        </w:rPr>
      </w:pPr>
      <w:r w:rsidRPr="00CA242F">
        <w:rPr>
          <w:rFonts w:ascii="Verdana" w:eastAsia="SimSun" w:hAnsi="Verdana"/>
          <w:b/>
          <w:bCs/>
        </w:rPr>
        <w:lastRenderedPageBreak/>
        <w:t>Подробное расписание</w:t>
      </w:r>
    </w:p>
    <w:p w:rsidR="00944015" w:rsidRPr="00CA242F" w:rsidRDefault="00944015" w:rsidP="00931F09">
      <w:pPr>
        <w:jc w:val="both"/>
        <w:rPr>
          <w:rFonts w:ascii="Verdana" w:hAnsi="Verdana"/>
          <w:lang w:val="en-US"/>
        </w:rPr>
      </w:pPr>
    </w:p>
    <w:p w:rsidR="009C7478" w:rsidRPr="00CA242F" w:rsidRDefault="009C7478" w:rsidP="00931F09">
      <w:pPr>
        <w:jc w:val="both"/>
        <w:rPr>
          <w:rFonts w:ascii="Verdana" w:hAnsi="Verdana"/>
          <w:lang w:val="en-US"/>
        </w:rPr>
      </w:pPr>
    </w:p>
    <w:p w:rsidR="00960A4A" w:rsidRPr="00CA242F" w:rsidRDefault="002B0DA3" w:rsidP="00960A4A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 xml:space="preserve">Суббота 1 </w:t>
      </w:r>
      <w:r w:rsidR="00700F1F"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июня</w:t>
      </w:r>
    </w:p>
    <w:p w:rsidR="00CA242F" w:rsidRDefault="00CA242F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  <w:lang w:val="en-US"/>
        </w:rPr>
      </w:pPr>
    </w:p>
    <w:p w:rsidR="00896282" w:rsidRPr="00CA242F" w:rsidRDefault="00F7705E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10:00-17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.00 </w:t>
      </w:r>
      <w:r w:rsidR="00960A4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Административные</w:t>
      </w:r>
      <w:r w:rsidR="0022129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проверки, 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техническая инспекция</w:t>
      </w:r>
    </w:p>
    <w:p w:rsidR="009E4A5C" w:rsidRPr="00CA242F" w:rsidRDefault="009E4A5C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E4A5C" w:rsidRPr="00CA242F" w:rsidRDefault="00627273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10.00-18</w:t>
      </w:r>
      <w:r w:rsidR="009E4A5C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 Медицинский контроль</w:t>
      </w:r>
    </w:p>
    <w:p w:rsidR="00896282" w:rsidRPr="00CA242F" w:rsidRDefault="00896282" w:rsidP="00896282">
      <w:pPr>
        <w:shd w:val="clear" w:color="auto" w:fill="FFFFFF"/>
        <w:spacing w:line="273" w:lineRule="atLeast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896282" w:rsidRPr="00CA242F" w:rsidRDefault="009430E8" w:rsidP="00896282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="003A731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 – Публикация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0A0F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предварительного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протокола д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опущенных водителей</w:t>
      </w:r>
    </w:p>
    <w:p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60A4A" w:rsidRPr="00CA242F" w:rsidRDefault="003A731D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r w:rsidR="002A0F53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35 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10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.55 –</w:t>
      </w:r>
      <w:r w:rsidR="000A0F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первый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брифинг с водителями и заявителями</w:t>
      </w:r>
    </w:p>
    <w:p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A9159A" w:rsidRPr="00CA242F" w:rsidRDefault="003A731D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="000A0F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2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19</w:t>
      </w:r>
      <w:r w:rsidR="001C1AB0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  - квалификационные заезды водителей</w:t>
      </w:r>
    </w:p>
    <w:p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</w:rPr>
        <w:br/>
      </w:r>
      <w:r w:rsidR="003A731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19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.20 – </w:t>
      </w:r>
      <w:r w:rsidR="00057DD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Публикация</w:t>
      </w:r>
      <w:r w:rsidR="00FD244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предварительных </w:t>
      </w:r>
      <w:r w:rsidR="00057DD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протоколов квалификации.</w:t>
      </w:r>
    </w:p>
    <w:p w:rsidR="00960A4A" w:rsidRPr="00CA242F" w:rsidRDefault="00960A4A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60A4A" w:rsidRPr="00CA242F" w:rsidRDefault="00960A4A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60A4A" w:rsidRPr="00CA242F" w:rsidRDefault="002B0DA3" w:rsidP="00960A4A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 xml:space="preserve">Воскресенье 2 </w:t>
      </w:r>
      <w:r w:rsidR="00700F1F"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июня</w:t>
      </w:r>
    </w:p>
    <w:p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896282" w:rsidRPr="00CA242F" w:rsidRDefault="006C1F20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</w:t>
      </w:r>
      <w:r w:rsidR="009E4A5C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1</w:t>
      </w:r>
      <w:r w:rsidR="00A9159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8.00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-  медицинский контроль</w:t>
      </w:r>
    </w:p>
    <w:p w:rsidR="00BB6B3E" w:rsidRPr="00CA242F" w:rsidRDefault="00BB6B3E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BB6B3E" w:rsidRPr="00CA242F" w:rsidRDefault="00BB6B3E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10.00 - 17.00 - административные проверки</w:t>
      </w:r>
      <w:proofErr w:type="gramStart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техническая инспекция </w:t>
      </w:r>
    </w:p>
    <w:p w:rsidR="002B6CF2" w:rsidRPr="00CA242F" w:rsidRDefault="002B6CF2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B6CF2" w:rsidRPr="00CA242F" w:rsidRDefault="003A731D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12.00</w:t>
      </w:r>
      <w:r w:rsidR="001C1AB0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1</w:t>
      </w:r>
      <w:r w:rsidR="00582F8A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6</w:t>
      </w:r>
      <w:r w:rsidR="009E6C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</w:t>
      </w:r>
      <w:r w:rsidR="002B6CF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продолжение квалификационных заездов </w:t>
      </w:r>
    </w:p>
    <w:p w:rsidR="00FD2448" w:rsidRPr="00CA242F" w:rsidRDefault="00FD2448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199B" w:rsidRPr="00CA242F" w:rsidRDefault="00582F8A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16</w:t>
      </w:r>
      <w:r w:rsidR="00FD244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.45 </w:t>
      </w:r>
      <w:r w:rsidR="00EC27F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– публикация итоговых протоколов квалификации </w:t>
      </w:r>
    </w:p>
    <w:p w:rsidR="0022199B" w:rsidRPr="00CA242F" w:rsidRDefault="0022199B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896282" w:rsidRPr="00CA242F" w:rsidRDefault="00582F8A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17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открытие соревнований</w:t>
      </w:r>
    </w:p>
    <w:p w:rsidR="00B60E7F" w:rsidRPr="00CA242F" w:rsidRDefault="00B60E7F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896282" w:rsidRPr="00CA242F" w:rsidRDefault="00582F8A" w:rsidP="00BB6B3E">
      <w:pPr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17</w:t>
      </w:r>
      <w:r w:rsidR="006B4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r w:rsidR="0022199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3</w:t>
      </w:r>
      <w:r w:rsidR="002A0F53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0 </w:t>
      </w:r>
      <w:r w:rsidR="0007392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– 1</w:t>
      </w: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8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.30- финальные зае</w:t>
      </w:r>
      <w:r w:rsidR="001F401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зды участников </w:t>
      </w:r>
    </w:p>
    <w:p w:rsidR="005A74AB" w:rsidRPr="00CA242F" w:rsidRDefault="00896282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</w:rPr>
        <w:br/>
      </w:r>
      <w:r w:rsidR="00582F8A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19</w:t>
      </w:r>
      <w:r w:rsidR="00F9326F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</w:t>
      </w:r>
      <w:r w:rsidR="00D74805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0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награждение победителей и призеров </w:t>
      </w:r>
    </w:p>
    <w:p w:rsidR="009E6C08" w:rsidRPr="00CA242F" w:rsidRDefault="009E6C08" w:rsidP="009C7478">
      <w:pPr>
        <w:shd w:val="clear" w:color="auto" w:fill="FFFFFF"/>
        <w:spacing w:line="273" w:lineRule="atLeast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E6C08" w:rsidRPr="00CA242F" w:rsidRDefault="009E6C08" w:rsidP="009C7478">
      <w:pPr>
        <w:shd w:val="clear" w:color="auto" w:fill="FFFFFF"/>
        <w:spacing w:line="273" w:lineRule="atLeast"/>
        <w:rPr>
          <w:rFonts w:ascii="Verdana" w:hAnsi="Verdana" w:cs="Arial"/>
          <w:color w:val="000000"/>
          <w:sz w:val="28"/>
          <w:szCs w:val="28"/>
        </w:rPr>
      </w:pPr>
    </w:p>
    <w:p w:rsidR="009F00D5" w:rsidRPr="00CA242F" w:rsidRDefault="00FA324B" w:rsidP="009C7478">
      <w:pPr>
        <w:shd w:val="clear" w:color="auto" w:fill="FFFFFF"/>
        <w:spacing w:line="273" w:lineRule="atLeast"/>
        <w:rPr>
          <w:rFonts w:ascii="Verdana" w:hAnsi="Verdana" w:cs="Arial"/>
          <w:b/>
          <w:color w:val="000000"/>
          <w:sz w:val="23"/>
          <w:szCs w:val="23"/>
        </w:rPr>
      </w:pPr>
      <w:r w:rsidRPr="00CA242F">
        <w:rPr>
          <w:rFonts w:ascii="Verdana" w:hAnsi="Verdana"/>
          <w:b/>
          <w:bCs/>
        </w:rPr>
        <w:t xml:space="preserve">3. </w:t>
      </w:r>
      <w:r w:rsidR="009F00D5" w:rsidRPr="00CA242F">
        <w:rPr>
          <w:rFonts w:ascii="Verdana" w:hAnsi="Verdana"/>
          <w:b/>
          <w:bCs/>
        </w:rPr>
        <w:t xml:space="preserve">Заявители. </w:t>
      </w:r>
      <w:r w:rsidR="00DC23FC">
        <w:rPr>
          <w:rFonts w:ascii="Verdana" w:hAnsi="Verdana" w:cs="Arial"/>
          <w:b/>
          <w:color w:val="000000"/>
          <w:sz w:val="23"/>
          <w:szCs w:val="23"/>
        </w:rPr>
        <w:t>Пилоты</w:t>
      </w:r>
      <w:r w:rsidRPr="00CA242F">
        <w:rPr>
          <w:rFonts w:ascii="Verdana" w:hAnsi="Verdana" w:cs="Arial"/>
          <w:b/>
          <w:color w:val="000000"/>
          <w:sz w:val="23"/>
          <w:szCs w:val="23"/>
        </w:rPr>
        <w:t>. Экипажи</w:t>
      </w:r>
    </w:p>
    <w:p w:rsidR="00FA324B" w:rsidRPr="00CA242F" w:rsidRDefault="00FA324B" w:rsidP="009C7478">
      <w:pPr>
        <w:shd w:val="clear" w:color="auto" w:fill="FFFFFF"/>
        <w:spacing w:line="273" w:lineRule="atLeast"/>
        <w:rPr>
          <w:rFonts w:ascii="Verdana" w:hAnsi="Verdana" w:cs="Arial"/>
          <w:b/>
          <w:color w:val="000000"/>
          <w:sz w:val="23"/>
          <w:szCs w:val="23"/>
        </w:rPr>
      </w:pPr>
    </w:p>
    <w:p w:rsidR="00FA324B" w:rsidRPr="00CA242F" w:rsidRDefault="00FA324B" w:rsidP="009C7478">
      <w:pPr>
        <w:shd w:val="clear" w:color="auto" w:fill="FFFFFF"/>
        <w:spacing w:line="273" w:lineRule="atLeast"/>
        <w:rPr>
          <w:rFonts w:ascii="Verdana" w:hAnsi="Verdana" w:cs="Arial"/>
          <w:b/>
          <w:color w:val="000000"/>
          <w:sz w:val="23"/>
          <w:szCs w:val="23"/>
        </w:rPr>
      </w:pPr>
    </w:p>
    <w:p w:rsidR="00FA324B" w:rsidRPr="00CA242F" w:rsidRDefault="00FA324B" w:rsidP="009C7478">
      <w:pPr>
        <w:shd w:val="clear" w:color="auto" w:fill="FFFFFF"/>
        <w:spacing w:line="273" w:lineRule="atLeast"/>
        <w:rPr>
          <w:rFonts w:ascii="Verdana" w:hAnsi="Verdana" w:cs="Arial"/>
          <w:b/>
          <w:color w:val="000000"/>
          <w:sz w:val="28"/>
          <w:szCs w:val="28"/>
        </w:rPr>
      </w:pPr>
    </w:p>
    <w:p w:rsidR="00FA324B" w:rsidRPr="00CA242F" w:rsidRDefault="00FA324B" w:rsidP="00FA324B">
      <w:pPr>
        <w:autoSpaceDE w:val="0"/>
        <w:autoSpaceDN w:val="0"/>
        <w:adjustRightInd w:val="0"/>
        <w:spacing w:after="124"/>
        <w:rPr>
          <w:rFonts w:ascii="Verdana" w:hAnsi="Verdana" w:cs="Arial"/>
          <w:color w:val="000000"/>
          <w:sz w:val="23"/>
          <w:szCs w:val="23"/>
        </w:rPr>
      </w:pPr>
      <w:r w:rsidRPr="00CA242F">
        <w:rPr>
          <w:rFonts w:ascii="Verdana" w:hAnsi="Verdana"/>
          <w:color w:val="000000"/>
          <w:sz w:val="23"/>
          <w:szCs w:val="23"/>
        </w:rPr>
        <w:t xml:space="preserve">3.1.1. </w:t>
      </w:r>
      <w:r w:rsidRPr="00CA242F">
        <w:rPr>
          <w:rFonts w:ascii="Verdana" w:hAnsi="Verdana" w:cs="Arial"/>
          <w:b/>
          <w:bCs/>
          <w:color w:val="000000"/>
          <w:sz w:val="23"/>
          <w:szCs w:val="23"/>
        </w:rPr>
        <w:t xml:space="preserve">Участник </w:t>
      </w:r>
      <w:r w:rsidRPr="00CA242F">
        <w:rPr>
          <w:rFonts w:ascii="Verdana" w:hAnsi="Verdana" w:cs="Arial"/>
          <w:color w:val="000000"/>
          <w:sz w:val="23"/>
          <w:szCs w:val="23"/>
        </w:rPr>
        <w:t>– юридическое или физическое лицо, обладающее действующей Лицензией Участника Р</w:t>
      </w:r>
      <w:r w:rsidR="00DC23FC">
        <w:rPr>
          <w:rFonts w:ascii="Verdana" w:hAnsi="Verdana" w:cs="Arial"/>
          <w:color w:val="000000"/>
          <w:sz w:val="23"/>
          <w:szCs w:val="23"/>
        </w:rPr>
        <w:t>АФ и заявившее участие Пилотов</w:t>
      </w:r>
      <w:r w:rsidRPr="00CA242F">
        <w:rPr>
          <w:rFonts w:ascii="Verdana" w:hAnsi="Verdana" w:cs="Arial"/>
          <w:color w:val="000000"/>
          <w:sz w:val="23"/>
          <w:szCs w:val="23"/>
        </w:rPr>
        <w:t xml:space="preserve"> в Соревновании. </w:t>
      </w:r>
    </w:p>
    <w:p w:rsidR="00FA324B" w:rsidRPr="00CA242F" w:rsidRDefault="00FA324B" w:rsidP="00FA324B">
      <w:pPr>
        <w:autoSpaceDE w:val="0"/>
        <w:autoSpaceDN w:val="0"/>
        <w:adjustRightInd w:val="0"/>
        <w:spacing w:after="124"/>
        <w:rPr>
          <w:rFonts w:ascii="Verdana" w:hAnsi="Verdana" w:cs="Arial"/>
          <w:color w:val="000000"/>
          <w:sz w:val="23"/>
          <w:szCs w:val="23"/>
        </w:rPr>
      </w:pPr>
      <w:r w:rsidRPr="00CA242F">
        <w:rPr>
          <w:rFonts w:ascii="Verdana" w:hAnsi="Verdana"/>
          <w:color w:val="000000"/>
          <w:sz w:val="23"/>
          <w:szCs w:val="23"/>
        </w:rPr>
        <w:t xml:space="preserve">3.1.2. </w:t>
      </w:r>
      <w:r w:rsidR="00DC23FC">
        <w:rPr>
          <w:rFonts w:ascii="Verdana" w:hAnsi="Verdana" w:cs="Arial"/>
          <w:b/>
          <w:bCs/>
          <w:color w:val="000000"/>
          <w:sz w:val="23"/>
          <w:szCs w:val="23"/>
        </w:rPr>
        <w:t>Пилот (Спортсмен)</w:t>
      </w:r>
      <w:r w:rsidRPr="00CA242F">
        <w:rPr>
          <w:rFonts w:ascii="Verdana" w:hAnsi="Verdana" w:cs="Arial"/>
          <w:b/>
          <w:bCs/>
          <w:color w:val="000000"/>
          <w:sz w:val="23"/>
          <w:szCs w:val="23"/>
        </w:rPr>
        <w:t xml:space="preserve"> </w:t>
      </w:r>
      <w:r w:rsidRPr="00CA242F">
        <w:rPr>
          <w:rFonts w:ascii="Verdana" w:hAnsi="Verdana" w:cs="Arial"/>
          <w:color w:val="000000"/>
          <w:sz w:val="23"/>
          <w:szCs w:val="23"/>
        </w:rPr>
        <w:t>— физическое лицо, обладающее действующей спортивной Лицензией Водителя категории</w:t>
      </w:r>
      <w:proofErr w:type="gramStart"/>
      <w:r w:rsidRPr="00CA242F">
        <w:rPr>
          <w:rFonts w:ascii="Verdana" w:hAnsi="Verdana" w:cs="Arial"/>
          <w:color w:val="000000"/>
          <w:sz w:val="23"/>
          <w:szCs w:val="23"/>
        </w:rPr>
        <w:t xml:space="preserve"> Е</w:t>
      </w:r>
      <w:proofErr w:type="gramEnd"/>
      <w:r w:rsidRPr="00CA242F">
        <w:rPr>
          <w:rFonts w:ascii="Verdana" w:hAnsi="Verdana" w:cs="Arial"/>
          <w:color w:val="000000"/>
          <w:sz w:val="23"/>
          <w:szCs w:val="23"/>
        </w:rPr>
        <w:t xml:space="preserve"> и выше, выданной РАФ или FIA, управляющее автомобилем в Соревновании, достигший совершеннолетия (18 лет). </w:t>
      </w:r>
    </w:p>
    <w:p w:rsidR="00FA324B" w:rsidRPr="00CA242F" w:rsidRDefault="00FA324B" w:rsidP="00FA324B">
      <w:pPr>
        <w:autoSpaceDE w:val="0"/>
        <w:autoSpaceDN w:val="0"/>
        <w:adjustRightInd w:val="0"/>
        <w:rPr>
          <w:rFonts w:ascii="Verdana" w:hAnsi="Verdana" w:cs="Arial"/>
          <w:color w:val="000000"/>
          <w:sz w:val="23"/>
          <w:szCs w:val="23"/>
        </w:rPr>
      </w:pPr>
      <w:r w:rsidRPr="00CA242F">
        <w:rPr>
          <w:rFonts w:ascii="Verdana" w:hAnsi="Verdana"/>
          <w:color w:val="000000"/>
          <w:sz w:val="23"/>
          <w:szCs w:val="23"/>
        </w:rPr>
        <w:t xml:space="preserve">3.1.3. </w:t>
      </w:r>
      <w:r w:rsidRPr="00CA242F">
        <w:rPr>
          <w:rFonts w:ascii="Verdana" w:hAnsi="Verdana" w:cs="Arial"/>
          <w:b/>
          <w:bCs/>
          <w:color w:val="000000"/>
          <w:sz w:val="23"/>
          <w:szCs w:val="23"/>
        </w:rPr>
        <w:t xml:space="preserve">Экипаж </w:t>
      </w:r>
      <w:r w:rsidRPr="00CA242F">
        <w:rPr>
          <w:rFonts w:ascii="Verdana" w:hAnsi="Verdana" w:cs="Arial"/>
          <w:color w:val="000000"/>
          <w:sz w:val="23"/>
          <w:szCs w:val="23"/>
        </w:rPr>
        <w:t xml:space="preserve">– группа зарегистрированных Организатором </w:t>
      </w:r>
      <w:r w:rsidR="00DC23FC">
        <w:rPr>
          <w:rFonts w:ascii="Verdana" w:hAnsi="Verdana" w:cs="Arial"/>
          <w:color w:val="000000"/>
          <w:sz w:val="23"/>
          <w:szCs w:val="23"/>
        </w:rPr>
        <w:t>Пилотов</w:t>
      </w:r>
      <w:r w:rsidRPr="00CA242F">
        <w:rPr>
          <w:rFonts w:ascii="Verdana" w:hAnsi="Verdana" w:cs="Arial"/>
          <w:color w:val="000000"/>
          <w:sz w:val="23"/>
          <w:szCs w:val="23"/>
        </w:rPr>
        <w:t xml:space="preserve"> (не более 3-х), участвующих в Соревновании на одном автомобиле. </w:t>
      </w: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FA324B" w:rsidP="009F00D5">
      <w:pPr>
        <w:rPr>
          <w:rFonts w:ascii="Verdana" w:hAnsi="Verdana"/>
        </w:rPr>
      </w:pPr>
      <w:r w:rsidRPr="00CA242F">
        <w:rPr>
          <w:rFonts w:ascii="Verdana" w:hAnsi="Verdana"/>
        </w:rPr>
        <w:t>3.2</w:t>
      </w:r>
      <w:r w:rsidR="009F00D5" w:rsidRPr="00CA242F">
        <w:rPr>
          <w:rFonts w:ascii="Verdana" w:hAnsi="Verdana"/>
        </w:rPr>
        <w:t>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E83D34" w:rsidRPr="00CA242F" w:rsidRDefault="00E83D34" w:rsidP="009F00D5">
      <w:pPr>
        <w:rPr>
          <w:rFonts w:ascii="Verdana" w:hAnsi="Verdana"/>
        </w:rPr>
      </w:pPr>
    </w:p>
    <w:p w:rsidR="009F00D5" w:rsidRPr="00CA242F" w:rsidRDefault="00FA324B" w:rsidP="009F00D5">
      <w:pPr>
        <w:rPr>
          <w:rFonts w:ascii="Verdana" w:hAnsi="Verdana"/>
        </w:rPr>
      </w:pPr>
      <w:r w:rsidRPr="00CA242F">
        <w:rPr>
          <w:rFonts w:ascii="Verdana" w:hAnsi="Verdana"/>
        </w:rPr>
        <w:t>3.3</w:t>
      </w:r>
      <w:r w:rsidR="009F00D5" w:rsidRPr="00CA242F">
        <w:rPr>
          <w:rFonts w:ascii="Verdana" w:hAnsi="Verdana"/>
        </w:rPr>
        <w:t>.    На административные проверки</w:t>
      </w:r>
      <w:r w:rsidR="002F0485" w:rsidRPr="00CA242F">
        <w:rPr>
          <w:rFonts w:ascii="Verdana" w:hAnsi="Verdana"/>
        </w:rPr>
        <w:t xml:space="preserve"> этапа Соревнования</w:t>
      </w:r>
      <w:r w:rsidR="009F00D5" w:rsidRPr="00CA242F">
        <w:rPr>
          <w:rFonts w:ascii="Verdana" w:hAnsi="Verdana"/>
        </w:rPr>
        <w:t xml:space="preserve"> Заявитель предоставляет</w:t>
      </w:r>
      <w:r w:rsidRPr="00CA242F">
        <w:rPr>
          <w:rFonts w:ascii="Verdana" w:hAnsi="Verdana"/>
        </w:rPr>
        <w:t xml:space="preserve"> на каждого из членов экипажа</w:t>
      </w:r>
      <w:proofErr w:type="gramStart"/>
      <w:r w:rsidRPr="00CA242F">
        <w:rPr>
          <w:rFonts w:ascii="Verdana" w:hAnsi="Verdana"/>
        </w:rPr>
        <w:t xml:space="preserve"> </w:t>
      </w:r>
      <w:r w:rsidR="009F00D5" w:rsidRPr="00CA242F">
        <w:rPr>
          <w:rFonts w:ascii="Verdana" w:hAnsi="Verdana"/>
        </w:rPr>
        <w:t>:</w:t>
      </w:r>
      <w:proofErr w:type="gramEnd"/>
    </w:p>
    <w:p w:rsidR="00E83D34" w:rsidRPr="00CA242F" w:rsidRDefault="00E83D34" w:rsidP="009F00D5">
      <w:pPr>
        <w:rPr>
          <w:rFonts w:ascii="Verdana" w:hAnsi="Verdana"/>
        </w:rPr>
      </w:pPr>
    </w:p>
    <w:p w:rsidR="009F00D5" w:rsidRPr="00CA242F" w:rsidRDefault="00FA324B" w:rsidP="009F00D5">
      <w:pPr>
        <w:rPr>
          <w:rFonts w:ascii="Verdana" w:hAnsi="Verdana"/>
        </w:rPr>
      </w:pPr>
      <w:r w:rsidRPr="00CA242F">
        <w:rPr>
          <w:rFonts w:ascii="Verdana" w:hAnsi="Verdana"/>
        </w:rPr>
        <w:t>3.3</w:t>
      </w:r>
      <w:r w:rsidR="009F00D5" w:rsidRPr="00CA242F">
        <w:rPr>
          <w:rFonts w:ascii="Verdana" w:hAnsi="Verdana"/>
        </w:rPr>
        <w:t>.1. Лицензию водителя РАФ, категории не ниже</w:t>
      </w:r>
      <w:r w:rsidR="002F0485" w:rsidRPr="00CA242F">
        <w:rPr>
          <w:rFonts w:ascii="Verdana" w:hAnsi="Verdana"/>
        </w:rPr>
        <w:t xml:space="preserve"> «Е</w:t>
      </w:r>
      <w:r w:rsidR="009F00D5" w:rsidRPr="00CA242F">
        <w:rPr>
          <w:rFonts w:ascii="Verdana" w:hAnsi="Verdana"/>
        </w:rPr>
        <w:t>», а в случае необходимости</w:t>
      </w:r>
    </w:p>
    <w:p w:rsidR="002A6645" w:rsidRPr="00CA242F" w:rsidRDefault="009F00D5" w:rsidP="009F00D5">
      <w:pPr>
        <w:rPr>
          <w:rFonts w:ascii="Verdana" w:hAnsi="Verdana"/>
        </w:rPr>
      </w:pPr>
      <w:r w:rsidRPr="00CA242F">
        <w:rPr>
          <w:rFonts w:ascii="Verdana" w:hAnsi="Verdana"/>
        </w:rPr>
        <w:t>лицензию Заявителя РАФ, граждане иностранных государств предоставляют лицензию НАФ и документы подтверждающие разрешение НАФ на участие</w:t>
      </w:r>
      <w:proofErr w:type="gramStart"/>
      <w:r w:rsidRPr="00CA242F">
        <w:rPr>
          <w:rFonts w:ascii="Verdana" w:hAnsi="Verdana"/>
        </w:rPr>
        <w:t xml:space="preserve"> .</w:t>
      </w:r>
      <w:proofErr w:type="gramEnd"/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  <w:r w:rsidRPr="00CA242F">
        <w:rPr>
          <w:rFonts w:ascii="Verdana" w:hAnsi="Verdana"/>
        </w:rPr>
        <w:t>3.4. Автомобиль может участвовать только в том классе, к</w:t>
      </w:r>
      <w:r w:rsidR="008F0788" w:rsidRPr="00CA242F">
        <w:rPr>
          <w:rFonts w:ascii="Verdana" w:hAnsi="Verdana"/>
        </w:rPr>
        <w:t xml:space="preserve"> которому будет отнесен и в классе «Абсолют» по результатам квалификационных заездов.</w:t>
      </w:r>
    </w:p>
    <w:p w:rsidR="00FA324B" w:rsidRPr="00CA242F" w:rsidRDefault="00FA324B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  <w:b/>
          <w:bCs/>
        </w:rPr>
      </w:pPr>
    </w:p>
    <w:p w:rsidR="009F00D5" w:rsidRPr="00CA242F" w:rsidRDefault="009F00D5" w:rsidP="009F00D5">
      <w:pPr>
        <w:rPr>
          <w:rFonts w:ascii="Verdana" w:hAnsi="Verdana"/>
          <w:b/>
          <w:bCs/>
        </w:rPr>
      </w:pPr>
      <w:r w:rsidRPr="00CA242F">
        <w:rPr>
          <w:rFonts w:ascii="Verdana" w:hAnsi="Verdana"/>
          <w:b/>
          <w:bCs/>
        </w:rPr>
        <w:t>4. Автомобили</w:t>
      </w: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 Автомобили делятся на классы следующим образом:</w:t>
      </w:r>
    </w:p>
    <w:p w:rsidR="002E653A" w:rsidRPr="00CA242F" w:rsidRDefault="002E653A" w:rsidP="009F00D5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427"/>
        <w:gridCol w:w="1646"/>
        <w:gridCol w:w="6389"/>
      </w:tblGrid>
      <w:tr w:rsidR="002E653A" w:rsidRPr="00CA242F" w:rsidTr="005D2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b/>
                <w:bCs/>
                <w:color w:val="000000" w:themeColor="text1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Особые условия класса</w:t>
            </w:r>
          </w:p>
        </w:tc>
      </w:tr>
      <w:tr w:rsidR="002E653A" w:rsidRPr="00CA242F" w:rsidTr="005D2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DD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proofErr w:type="spellStart"/>
            <w:r w:rsidRPr="00CA242F">
              <w:rPr>
                <w:rFonts w:ascii="Verdana" w:hAnsi="Verdana"/>
                <w:color w:val="000000" w:themeColor="text1"/>
              </w:rPr>
              <w:t>Super</w:t>
            </w:r>
            <w:proofErr w:type="spellEnd"/>
            <w:r w:rsidRPr="00CA242F">
              <w:rPr>
                <w:rFonts w:ascii="Verdana" w:hAnsi="Verdana"/>
                <w:color w:val="000000" w:themeColor="text1"/>
              </w:rPr>
              <w:t xml:space="preserve"> </w:t>
            </w:r>
          </w:p>
          <w:p w:rsidR="002E653A" w:rsidRPr="00CA242F" w:rsidRDefault="002D6DDF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+</w:t>
            </w:r>
            <w:proofErr w:type="spellStart"/>
            <w:r w:rsidR="002E653A" w:rsidRPr="00CA242F">
              <w:rPr>
                <w:rFonts w:ascii="Verdana" w:hAnsi="Verdana"/>
                <w:color w:val="000000" w:themeColor="text1"/>
              </w:rPr>
              <w:t>car</w:t>
            </w:r>
            <w:proofErr w:type="spellEnd"/>
            <w:r w:rsidR="00A9325F" w:rsidRPr="00CA242F">
              <w:rPr>
                <w:rFonts w:ascii="Verdana" w:hAnsi="Verdana"/>
                <w:color w:val="000000" w:themeColor="text1"/>
                <w:lang w:val="en-US"/>
              </w:rPr>
              <w:t>s</w:t>
            </w:r>
            <w:r w:rsidR="002E653A" w:rsidRPr="00CA242F">
              <w:rPr>
                <w:rFonts w:ascii="Verdana" w:hAnsi="Verdana"/>
                <w:color w:val="000000" w:themeColor="text1"/>
              </w:rPr>
              <w:t xml:space="preserve"> AWD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Легковой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Заводские автомобили, без тюнинга с полноприводной трансмиссией.</w:t>
            </w:r>
          </w:p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Допускается изменение тормозной системы, колесных дисков, резины.</w:t>
            </w:r>
          </w:p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НЕ допускаются любые манипуляции с двигателем и выхлопной системой.</w:t>
            </w:r>
          </w:p>
        </w:tc>
      </w:tr>
      <w:tr w:rsidR="002E653A" w:rsidRPr="00CA242F" w:rsidTr="005D2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A9325F" w:rsidP="005D2D83">
            <w:pPr>
              <w:pStyle w:val="Default"/>
              <w:rPr>
                <w:rFonts w:ascii="Verdana" w:hAnsi="Verdana"/>
                <w:color w:val="000000" w:themeColor="text1"/>
                <w:lang w:val="en-US"/>
              </w:rPr>
            </w:pPr>
            <w:r w:rsidRPr="00CA242F">
              <w:rPr>
                <w:rFonts w:ascii="Verdana" w:hAnsi="Verdana"/>
                <w:color w:val="000000" w:themeColor="text1"/>
                <w:lang w:val="en-US"/>
              </w:rPr>
              <w:t xml:space="preserve">Super cars </w:t>
            </w:r>
            <w:r w:rsidR="002E653A" w:rsidRPr="00CA242F">
              <w:rPr>
                <w:rFonts w:ascii="Verdana" w:hAnsi="Verdana"/>
                <w:color w:val="000000" w:themeColor="text1"/>
                <w:lang w:val="en-US"/>
              </w:rPr>
              <w:t>RWD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Легковой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Заводские автомобили, без тюнинга, с приводом на заднюю ось.</w:t>
            </w:r>
          </w:p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Допускается изменение тормозной системы, колесных дисков, резины.</w:t>
            </w:r>
          </w:p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НЕ допускаются любые манипуляции с двигателем и выхлопной системой.</w:t>
            </w:r>
          </w:p>
        </w:tc>
      </w:tr>
      <w:tr w:rsidR="002E653A" w:rsidRPr="00CA242F" w:rsidTr="005D2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A9325F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proofErr w:type="spellStart"/>
            <w:r w:rsidRPr="00CA242F">
              <w:rPr>
                <w:rFonts w:ascii="Verdana" w:hAnsi="Verdana"/>
                <w:color w:val="000000" w:themeColor="text1"/>
              </w:rPr>
              <w:t>Sport</w:t>
            </w:r>
            <w:proofErr w:type="spellEnd"/>
            <w:r w:rsidRPr="00CA242F">
              <w:rPr>
                <w:rFonts w:ascii="Verdana" w:hAnsi="Verdana"/>
                <w:color w:val="000000" w:themeColor="text1"/>
              </w:rPr>
              <w:t xml:space="preserve"> </w:t>
            </w:r>
            <w:proofErr w:type="spellStart"/>
            <w:r w:rsidRPr="00CA242F">
              <w:rPr>
                <w:rFonts w:ascii="Verdana" w:hAnsi="Verdana"/>
                <w:color w:val="000000" w:themeColor="text1"/>
              </w:rPr>
              <w:t>cars</w:t>
            </w:r>
            <w:proofErr w:type="spellEnd"/>
            <w:r w:rsidRPr="00CA242F">
              <w:rPr>
                <w:rFonts w:ascii="Verdana" w:hAnsi="Verdana"/>
                <w:color w:val="000000" w:themeColor="text1"/>
              </w:rPr>
              <w:t xml:space="preserve"> </w:t>
            </w:r>
            <w:r w:rsidR="002E653A" w:rsidRPr="00CA242F">
              <w:rPr>
                <w:rFonts w:ascii="Verdana" w:hAnsi="Verdana"/>
                <w:color w:val="000000" w:themeColor="text1"/>
              </w:rPr>
              <w:t>AWD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Легковой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 xml:space="preserve">Доработанные автомобили на полном приводе без изменения механики НАДДУВА. Т.е. прошивка, выхлоп и впуск могут быть </w:t>
            </w:r>
            <w:proofErr w:type="gramStart"/>
            <w:r w:rsidRPr="00CA242F">
              <w:rPr>
                <w:rFonts w:ascii="Verdana" w:hAnsi="Verdana"/>
                <w:color w:val="000000" w:themeColor="text1"/>
              </w:rPr>
              <w:t>доработаны</w:t>
            </w:r>
            <w:proofErr w:type="gramEnd"/>
            <w:r w:rsidRPr="00CA242F">
              <w:rPr>
                <w:rFonts w:ascii="Verdana" w:hAnsi="Verdana"/>
                <w:color w:val="000000" w:themeColor="text1"/>
              </w:rPr>
              <w:t xml:space="preserve"> без ограничений.</w:t>
            </w:r>
          </w:p>
          <w:p w:rsidR="005A74AB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 xml:space="preserve">Замена турбин, модификация сток турбин, замена шкивов компрессора — ЗАПРЕЩЕНА. Установка закиси азота запрещена. Установка </w:t>
            </w:r>
            <w:proofErr w:type="gramStart"/>
            <w:r w:rsidRPr="00CA242F">
              <w:rPr>
                <w:rFonts w:ascii="Verdana" w:hAnsi="Verdana"/>
                <w:color w:val="000000" w:themeColor="text1"/>
              </w:rPr>
              <w:t>наддува</w:t>
            </w:r>
            <w:proofErr w:type="gramEnd"/>
            <w:r w:rsidRPr="00CA242F">
              <w:rPr>
                <w:rFonts w:ascii="Verdana" w:hAnsi="Verdana"/>
                <w:color w:val="000000" w:themeColor="text1"/>
              </w:rPr>
              <w:t xml:space="preserve"> не предусмотренного производителем </w:t>
            </w:r>
            <w:r w:rsidRPr="00CA242F">
              <w:rPr>
                <w:rFonts w:ascii="Verdana" w:hAnsi="Verdana"/>
                <w:color w:val="000000" w:themeColor="text1"/>
              </w:rPr>
              <w:lastRenderedPageBreak/>
              <w:t>запрещена.</w:t>
            </w:r>
          </w:p>
          <w:p w:rsidR="008F0788" w:rsidRPr="00CA242F" w:rsidRDefault="008F0788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</w:tc>
      </w:tr>
      <w:tr w:rsidR="002E653A" w:rsidRPr="00CA242F" w:rsidTr="005D2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  <w:lang w:val="en-US"/>
              </w:rPr>
            </w:pPr>
            <w:r w:rsidRPr="00CA242F">
              <w:rPr>
                <w:rFonts w:ascii="Verdana" w:hAnsi="Verdana"/>
                <w:color w:val="000000" w:themeColor="text1"/>
                <w:lang w:val="en-US"/>
              </w:rPr>
              <w:lastRenderedPageBreak/>
              <w:t>Sport car</w:t>
            </w:r>
            <w:r w:rsidR="00A9325F" w:rsidRPr="00CA242F">
              <w:rPr>
                <w:rFonts w:ascii="Verdana" w:hAnsi="Verdana"/>
                <w:color w:val="000000" w:themeColor="text1"/>
                <w:lang w:val="en-US"/>
              </w:rPr>
              <w:t>s</w:t>
            </w:r>
            <w:r w:rsidRPr="00CA242F">
              <w:rPr>
                <w:rFonts w:ascii="Verdana" w:hAnsi="Verdana"/>
                <w:color w:val="000000" w:themeColor="text1"/>
                <w:lang w:val="en-US"/>
              </w:rPr>
              <w:t xml:space="preserve"> RWD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 xml:space="preserve">Легковой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 xml:space="preserve">Доработанные автомобили на заднем приводе без изменения механики НАДДУВА. Т.е. прошивка, выхлоп и впуск могут быть </w:t>
            </w:r>
            <w:proofErr w:type="gramStart"/>
            <w:r w:rsidRPr="00CA242F">
              <w:rPr>
                <w:rFonts w:ascii="Verdana" w:hAnsi="Verdana"/>
                <w:color w:val="000000" w:themeColor="text1"/>
              </w:rPr>
              <w:t>доработаны</w:t>
            </w:r>
            <w:proofErr w:type="gramEnd"/>
            <w:r w:rsidRPr="00CA242F">
              <w:rPr>
                <w:rFonts w:ascii="Verdana" w:hAnsi="Verdana"/>
                <w:color w:val="000000" w:themeColor="text1"/>
              </w:rPr>
              <w:t xml:space="preserve"> без ограничений.</w:t>
            </w:r>
          </w:p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 xml:space="preserve">Замена турбин, модификация сток турбин, замена </w:t>
            </w:r>
            <w:proofErr w:type="spellStart"/>
            <w:r w:rsidRPr="00CA242F">
              <w:rPr>
                <w:rFonts w:ascii="Verdana" w:hAnsi="Verdana"/>
                <w:color w:val="000000" w:themeColor="text1"/>
              </w:rPr>
              <w:t>шкифов</w:t>
            </w:r>
            <w:proofErr w:type="spellEnd"/>
            <w:r w:rsidRPr="00CA242F">
              <w:rPr>
                <w:rFonts w:ascii="Verdana" w:hAnsi="Verdana"/>
                <w:color w:val="000000" w:themeColor="text1"/>
              </w:rPr>
              <w:t xml:space="preserve"> компрессора — ЗАПРЕЩЕНА. Установка закиси азота запрещена. Установка </w:t>
            </w:r>
            <w:proofErr w:type="gramStart"/>
            <w:r w:rsidRPr="00CA242F">
              <w:rPr>
                <w:rFonts w:ascii="Verdana" w:hAnsi="Verdana"/>
                <w:color w:val="000000" w:themeColor="text1"/>
              </w:rPr>
              <w:t>наддува</w:t>
            </w:r>
            <w:proofErr w:type="gramEnd"/>
            <w:r w:rsidRPr="00CA242F">
              <w:rPr>
                <w:rFonts w:ascii="Verdana" w:hAnsi="Verdana"/>
                <w:color w:val="000000" w:themeColor="text1"/>
              </w:rPr>
              <w:t xml:space="preserve"> не предусмотренного производителем запрещена.</w:t>
            </w:r>
          </w:p>
        </w:tc>
      </w:tr>
      <w:tr w:rsidR="002E653A" w:rsidRPr="00CA242F" w:rsidTr="005D2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  <w:lang w:val="en-US"/>
              </w:rPr>
            </w:pPr>
            <w:r w:rsidRPr="00CA242F">
              <w:rPr>
                <w:rFonts w:ascii="Verdana" w:hAnsi="Verdana"/>
                <w:color w:val="000000" w:themeColor="text1"/>
                <w:lang w:val="en-US"/>
              </w:rPr>
              <w:t>Super sport AWD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Легковой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756A07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Доработанные автомобили на полном приводе без ограничений: двигатель, система впуска, система выпуска, охлаждение, подвеска, тормозная система, колесные диски и резина могут быть изменены без ограничений</w:t>
            </w:r>
            <w:proofErr w:type="gramStart"/>
            <w:r w:rsidRPr="00CA242F">
              <w:rPr>
                <w:rFonts w:ascii="Verdana" w:hAnsi="Verdana"/>
                <w:color w:val="000000" w:themeColor="text1"/>
              </w:rPr>
              <w:t>.</w:t>
            </w:r>
            <w:r w:rsidR="002E653A" w:rsidRPr="00CA242F">
              <w:rPr>
                <w:rFonts w:ascii="Verdana" w:hAnsi="Verdana"/>
                <w:color w:val="000000" w:themeColor="text1"/>
              </w:rPr>
              <w:t>.</w:t>
            </w:r>
            <w:proofErr w:type="gramEnd"/>
          </w:p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</w:tc>
      </w:tr>
      <w:tr w:rsidR="002E653A" w:rsidRPr="00CA242F" w:rsidTr="005D2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  <w:lang w:val="en-US"/>
              </w:rPr>
            </w:pPr>
            <w:r w:rsidRPr="00CA242F">
              <w:rPr>
                <w:rFonts w:ascii="Verdana" w:hAnsi="Verdana"/>
                <w:color w:val="000000" w:themeColor="text1"/>
                <w:lang w:val="en-US"/>
              </w:rPr>
              <w:t>Super sport RWD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Легковой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756A07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Доработанные автомобили на заднем приводе без ограничений: двигатель, система впуска, система выпуска, охлаждение, подвеска, тормозная система, колесные диски и резина могут быть изменены без ограничений.</w:t>
            </w:r>
          </w:p>
        </w:tc>
      </w:tr>
      <w:tr w:rsidR="002E653A" w:rsidRPr="00CA242F" w:rsidTr="005D2D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A9325F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Абсолют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>Легковой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53A" w:rsidRPr="00CA242F" w:rsidRDefault="002E653A" w:rsidP="005D2D83">
            <w:pPr>
              <w:pStyle w:val="Default"/>
              <w:rPr>
                <w:rFonts w:ascii="Verdana" w:hAnsi="Verdana"/>
                <w:color w:val="000000" w:themeColor="text1"/>
              </w:rPr>
            </w:pPr>
            <w:r w:rsidRPr="00CA242F">
              <w:rPr>
                <w:rFonts w:ascii="Verdana" w:hAnsi="Verdana"/>
                <w:color w:val="000000" w:themeColor="text1"/>
              </w:rPr>
              <w:t xml:space="preserve">Формируется на основании результатов квалификации из </w:t>
            </w:r>
            <w:proofErr w:type="gramStart"/>
            <w:r w:rsidRPr="00CA242F">
              <w:rPr>
                <w:rFonts w:ascii="Verdana" w:hAnsi="Verdana"/>
                <w:color w:val="000000" w:themeColor="text1"/>
              </w:rPr>
              <w:t>автомобилей</w:t>
            </w:r>
            <w:proofErr w:type="gramEnd"/>
            <w:r w:rsidRPr="00CA242F">
              <w:rPr>
                <w:rFonts w:ascii="Verdana" w:hAnsi="Verdana"/>
                <w:color w:val="000000" w:themeColor="text1"/>
              </w:rPr>
              <w:t xml:space="preserve"> показавших 16 лучших результатов во всех классах.</w:t>
            </w:r>
          </w:p>
        </w:tc>
      </w:tr>
    </w:tbl>
    <w:p w:rsidR="002E653A" w:rsidRPr="00CA242F" w:rsidRDefault="002E653A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</w:p>
    <w:p w:rsidR="00B442BE" w:rsidRPr="00CA242F" w:rsidRDefault="00B442BE" w:rsidP="009F00D5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Финальные заезды проходят в классе </w:t>
      </w:r>
      <w:r w:rsidR="00A9325F" w:rsidRPr="00CA242F">
        <w:rPr>
          <w:rFonts w:ascii="Verdana" w:hAnsi="Verdana"/>
        </w:rPr>
        <w:t>Абсолют</w:t>
      </w:r>
      <w:proofErr w:type="gramStart"/>
      <w:r w:rsidR="00070CD5" w:rsidRPr="00CA242F">
        <w:rPr>
          <w:rFonts w:ascii="Verdana" w:hAnsi="Verdana"/>
        </w:rPr>
        <w:t xml:space="preserve"> .</w:t>
      </w:r>
      <w:proofErr w:type="gramEnd"/>
      <w:r w:rsidR="00070CD5" w:rsidRPr="00CA242F">
        <w:rPr>
          <w:rFonts w:ascii="Verdana" w:hAnsi="Verdana"/>
        </w:rPr>
        <w:t xml:space="preserve"> Для участия в финальных заездах из состава экипажа Заявителем отбирается один водитель . В финальных заездах один водитель может участвовать только на одном автомобиле . И на</w:t>
      </w:r>
      <w:r w:rsidR="00217676" w:rsidRPr="00CA242F">
        <w:rPr>
          <w:rFonts w:ascii="Verdana" w:hAnsi="Verdana"/>
        </w:rPr>
        <w:t xml:space="preserve"> одном</w:t>
      </w:r>
      <w:r w:rsidR="00070CD5" w:rsidRPr="00CA242F">
        <w:rPr>
          <w:rFonts w:ascii="Verdana" w:hAnsi="Verdana"/>
        </w:rPr>
        <w:t xml:space="preserve"> автомобиле </w:t>
      </w:r>
      <w:r w:rsidR="00217676" w:rsidRPr="00CA242F">
        <w:rPr>
          <w:rFonts w:ascii="Verdana" w:hAnsi="Verdana"/>
        </w:rPr>
        <w:t>может участвовать только один водитель.</w:t>
      </w: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  <w:b/>
          <w:bCs/>
          <w:sz w:val="21"/>
          <w:szCs w:val="21"/>
        </w:rPr>
      </w:pPr>
    </w:p>
    <w:p w:rsidR="009F00D5" w:rsidRPr="00EF2EA0" w:rsidRDefault="009F00D5" w:rsidP="009F00D5">
      <w:pPr>
        <w:rPr>
          <w:rFonts w:ascii="Verdana" w:hAnsi="Verdana"/>
        </w:rPr>
      </w:pPr>
      <w:r w:rsidRPr="00CA242F">
        <w:rPr>
          <w:rFonts w:ascii="Verdana" w:hAnsi="Verdana"/>
        </w:rPr>
        <w:t>4.1. Руководитель гонки по докладу Тех.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BF1D96" w:rsidRPr="00EF2EA0" w:rsidRDefault="00BF1D96" w:rsidP="009F00D5">
      <w:pPr>
        <w:rPr>
          <w:rFonts w:ascii="Verdana" w:hAnsi="Verdana"/>
        </w:rPr>
      </w:pPr>
    </w:p>
    <w:p w:rsidR="00BF1D96" w:rsidRPr="00CA242F" w:rsidRDefault="00BF1D96" w:rsidP="00BF1D96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4.2 К участию в соревновании допускаются автомобили, соответствующие действующим в 2017 году «Техническим требованиям к легковым автомобилям, участвующим в соревнованиях по </w:t>
      </w:r>
      <w:proofErr w:type="spellStart"/>
      <w:r w:rsidRPr="00CA242F">
        <w:rPr>
          <w:rFonts w:ascii="Verdana" w:hAnsi="Verdana"/>
        </w:rPr>
        <w:t>дрэг-рейсингу</w:t>
      </w:r>
      <w:proofErr w:type="spellEnd"/>
      <w:r w:rsidRPr="00CA242F">
        <w:rPr>
          <w:rFonts w:ascii="Verdana" w:hAnsi="Verdana"/>
        </w:rPr>
        <w:t xml:space="preserve"> 2014» и приложению 3 к регламенту Чемпионата и Кубка России</w:t>
      </w:r>
      <w:proofErr w:type="gramStart"/>
      <w:r w:rsidRPr="00CA242F">
        <w:rPr>
          <w:rFonts w:ascii="Verdana" w:hAnsi="Verdana"/>
        </w:rPr>
        <w:t xml:space="preserve"> .</w:t>
      </w:r>
      <w:proofErr w:type="gramEnd"/>
    </w:p>
    <w:p w:rsidR="00BF1D96" w:rsidRPr="00CA242F" w:rsidRDefault="00BF1D96" w:rsidP="00BF1D96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4.3. Отнесение автомобиля к классу заявляется самим Заявителем, однако окончательное решение (как перед стартами, так и по возможным протестам) остаётся за Руководителем гонки (по представлению старшего технического контролера соревнований, который может руководствоваться расшифровкой </w:t>
      </w:r>
      <w:r w:rsidRPr="00CA242F">
        <w:rPr>
          <w:rFonts w:ascii="Verdana" w:hAnsi="Verdana"/>
          <w:lang w:val="en-US"/>
        </w:rPr>
        <w:t>VIN</w:t>
      </w:r>
      <w:r w:rsidRPr="00CA242F">
        <w:rPr>
          <w:rFonts w:ascii="Verdana" w:hAnsi="Verdana"/>
        </w:rPr>
        <w:t xml:space="preserve">-кода автомобиля или другими критериями). </w:t>
      </w:r>
    </w:p>
    <w:p w:rsidR="00CA242F" w:rsidRPr="00CA242F" w:rsidRDefault="00CA242F" w:rsidP="00BF1D96">
      <w:pPr>
        <w:rPr>
          <w:rFonts w:ascii="Verdana" w:hAnsi="Verdana"/>
        </w:rPr>
      </w:pPr>
    </w:p>
    <w:p w:rsidR="00CA242F" w:rsidRPr="00CA242F" w:rsidRDefault="00CA242F" w:rsidP="00BF1D96">
      <w:pPr>
        <w:rPr>
          <w:rFonts w:ascii="Verdana" w:hAnsi="Verdana"/>
        </w:rPr>
      </w:pPr>
    </w:p>
    <w:p w:rsidR="00CA242F" w:rsidRPr="00CA242F" w:rsidRDefault="00CA242F" w:rsidP="00CA242F">
      <w:pPr>
        <w:rPr>
          <w:rFonts w:ascii="Verdana" w:hAnsi="Verdana"/>
          <w:b/>
        </w:rPr>
      </w:pPr>
      <w:r w:rsidRPr="00CA242F">
        <w:rPr>
          <w:rFonts w:ascii="Verdana" w:hAnsi="Verdana"/>
          <w:b/>
        </w:rPr>
        <w:t>5. Трасса.</w:t>
      </w:r>
    </w:p>
    <w:p w:rsidR="00CA242F" w:rsidRPr="00CA242F" w:rsidRDefault="00CA242F" w:rsidP="00CA242F">
      <w:pPr>
        <w:rPr>
          <w:rFonts w:ascii="Verdana" w:hAnsi="Verdana"/>
        </w:rPr>
      </w:pPr>
    </w:p>
    <w:p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>5.1. Зачётная дистанция:</w:t>
      </w:r>
    </w:p>
    <w:p w:rsidR="00CA242F" w:rsidRPr="00CA242F" w:rsidRDefault="002B0DA3" w:rsidP="00CA242F">
      <w:pPr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Для всех классов</w:t>
      </w:r>
      <w:r w:rsidR="00CA242F" w:rsidRPr="00CA242F">
        <w:rPr>
          <w:rFonts w:ascii="Verdana" w:hAnsi="Verdana"/>
        </w:rPr>
        <w:t xml:space="preserve"> равна 1/2 мили (804,66 метра);</w:t>
      </w:r>
    </w:p>
    <w:p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5.2. Трасса соревнования должна соответствовать требованиям РАФ, изложенным в «Положении о трассах для проведения соревнований по </w:t>
      </w:r>
      <w:proofErr w:type="spellStart"/>
      <w:r w:rsidRPr="00CA242F">
        <w:rPr>
          <w:rFonts w:ascii="Verdana" w:hAnsi="Verdana"/>
        </w:rPr>
        <w:t>дрэг-рейсингу</w:t>
      </w:r>
      <w:proofErr w:type="spellEnd"/>
      <w:r w:rsidRPr="00CA242F">
        <w:rPr>
          <w:rFonts w:ascii="Verdana" w:hAnsi="Verdana"/>
        </w:rPr>
        <w:t xml:space="preserve">» и Приложении </w:t>
      </w:r>
      <w:r w:rsidRPr="00CA242F">
        <w:rPr>
          <w:rFonts w:ascii="Verdana" w:hAnsi="Verdana"/>
        </w:rPr>
        <w:lastRenderedPageBreak/>
        <w:t xml:space="preserve">к СК РАФ «Рекомендации по подготовке и сертификации гоночных трасс», в части, касающейся трасс для </w:t>
      </w:r>
      <w:proofErr w:type="spellStart"/>
      <w:r w:rsidRPr="00CA242F">
        <w:rPr>
          <w:rFonts w:ascii="Verdana" w:hAnsi="Verdana"/>
        </w:rPr>
        <w:t>дрэг-рейсинга</w:t>
      </w:r>
      <w:proofErr w:type="spellEnd"/>
      <w:r w:rsidRPr="00CA242F">
        <w:rPr>
          <w:rFonts w:ascii="Verdana" w:hAnsi="Verdana"/>
        </w:rPr>
        <w:t>.</w:t>
      </w:r>
    </w:p>
    <w:p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>5.3. Перед началом соревнования Руководитель гонки и зам. руководителя гонки по безопасности обязаны проверить готовность трассы к проведению соревнования и ее соответствие Паспорту трассы. По результатам проверки, в соответствии с Приложением к СК РАФ «Рекомендации по подготовке и сертификации гоночных трасс», составляется и подписывается Акт принятия трассы.</w:t>
      </w:r>
    </w:p>
    <w:p w:rsidR="00CA242F" w:rsidRPr="00CA242F" w:rsidRDefault="00CA242F" w:rsidP="00CA242F">
      <w:pPr>
        <w:rPr>
          <w:rFonts w:ascii="Verdana" w:hAnsi="Verdana"/>
        </w:rPr>
      </w:pPr>
    </w:p>
    <w:p w:rsidR="00CA242F" w:rsidRPr="00CA242F" w:rsidRDefault="00CA242F" w:rsidP="00CA242F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CA242F">
        <w:rPr>
          <w:rFonts w:ascii="Verdana" w:hAnsi="Verdana"/>
          <w:b/>
        </w:rPr>
        <w:t>6. ОБЕСПЕЧЕНИЕ МЕР БЕЗОПАСНОСТИ.</w:t>
      </w:r>
    </w:p>
    <w:p w:rsidR="00CA242F" w:rsidRPr="00CA242F" w:rsidRDefault="00CA242F" w:rsidP="00CA242F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CA242F" w:rsidRDefault="00CA242F" w:rsidP="003A22D0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</w:rPr>
      </w:pPr>
      <w:r w:rsidRPr="00CA242F">
        <w:rPr>
          <w:rFonts w:ascii="Verdana" w:hAnsi="Verdana"/>
          <w:b/>
        </w:rPr>
        <w:t>6.1.</w:t>
      </w:r>
      <w:r w:rsidRPr="00CA242F">
        <w:rPr>
          <w:rFonts w:ascii="Verdana" w:hAnsi="Verdana"/>
        </w:rPr>
        <w:t xml:space="preserve"> Обеспечение мер безопасности при проведении соревнований осуществляется на</w:t>
      </w:r>
      <w:r w:rsidR="003A22D0">
        <w:rPr>
          <w:rFonts w:ascii="Verdana" w:hAnsi="Verdana"/>
        </w:rPr>
        <w:t xml:space="preserve"> </w:t>
      </w:r>
      <w:r w:rsidRPr="00CA242F">
        <w:rPr>
          <w:rFonts w:ascii="Verdana" w:hAnsi="Verdana"/>
        </w:rPr>
        <w:t xml:space="preserve">основании Постановления Правительства РФ от 3 мая 1994 года №446 «О мерах по усилению безопасности дорожного движения при проведении в РФ спортивных мероприятий вне специальных спортивных сооружений», «Рекомендаций по обеспечению безопасности и профилактики травматизма при занятиях физической культурой и спортом» (№44 от 01.04.1993), Приложения к СК РАФ «Рекомендации по подготовке и сертификации гоночных трасс» и «Положения о трассах для проведения соревнований по </w:t>
      </w:r>
      <w:proofErr w:type="spellStart"/>
      <w:r w:rsidRPr="00CA242F">
        <w:rPr>
          <w:rFonts w:ascii="Verdana" w:hAnsi="Verdana"/>
        </w:rPr>
        <w:t>дрэг-рейсингу</w:t>
      </w:r>
      <w:proofErr w:type="spellEnd"/>
      <w:r w:rsidRPr="00CA242F">
        <w:rPr>
          <w:rFonts w:ascii="Verdana" w:hAnsi="Verdana"/>
        </w:rPr>
        <w:t>».</w:t>
      </w:r>
    </w:p>
    <w:p w:rsidR="004E675B" w:rsidRDefault="004E675B" w:rsidP="00CA242F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4E675B" w:rsidRPr="00CA242F" w:rsidRDefault="004E675B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</w:p>
    <w:p w:rsidR="00BF1D96" w:rsidRPr="00CA242F" w:rsidRDefault="00BF1D96" w:rsidP="00BF1D96">
      <w:pPr>
        <w:jc w:val="right"/>
        <w:rPr>
          <w:rFonts w:ascii="Verdana" w:hAnsi="Verdana"/>
          <w:b/>
          <w:bCs/>
        </w:rPr>
      </w:pPr>
    </w:p>
    <w:p w:rsidR="009F00D5" w:rsidRPr="00CA242F" w:rsidRDefault="009F00D5" w:rsidP="009F00D5">
      <w:pPr>
        <w:rPr>
          <w:rFonts w:ascii="Verdana" w:hAnsi="Verdana"/>
          <w:b/>
          <w:bCs/>
        </w:rPr>
      </w:pPr>
    </w:p>
    <w:p w:rsidR="009F00D5" w:rsidRPr="00CA242F" w:rsidRDefault="009F00D5" w:rsidP="009F00D5">
      <w:pPr>
        <w:rPr>
          <w:rFonts w:ascii="Verdana" w:hAnsi="Verdana"/>
          <w:b/>
          <w:bCs/>
        </w:rPr>
      </w:pPr>
    </w:p>
    <w:p w:rsidR="009F00D5" w:rsidRPr="00CA242F" w:rsidRDefault="009F00D5" w:rsidP="009F00D5">
      <w:pPr>
        <w:rPr>
          <w:rFonts w:ascii="Verdana" w:hAnsi="Verdana"/>
          <w:b/>
          <w:bCs/>
        </w:rPr>
      </w:pPr>
    </w:p>
    <w:sectPr w:rsidR="009F00D5" w:rsidRPr="00CA242F" w:rsidSect="00855160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9F" w:rsidRDefault="008F069F">
      <w:r>
        <w:separator/>
      </w:r>
    </w:p>
  </w:endnote>
  <w:endnote w:type="continuationSeparator" w:id="0">
    <w:p w:rsidR="008F069F" w:rsidRDefault="008F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B330D1" w:rsidP="00350112">
    <w:pPr>
      <w:pStyle w:val="a6"/>
      <w:jc w:val="center"/>
    </w:pPr>
    <w:r>
      <w:rPr>
        <w:rStyle w:val="a7"/>
      </w:rPr>
      <w:fldChar w:fldCharType="begin"/>
    </w:r>
    <w:r w:rsidR="00FF02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C23FC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B330D1" w:rsidP="00350112">
    <w:pPr>
      <w:pStyle w:val="a6"/>
      <w:jc w:val="center"/>
    </w:pPr>
    <w:r>
      <w:rPr>
        <w:rStyle w:val="a7"/>
      </w:rPr>
      <w:fldChar w:fldCharType="begin"/>
    </w:r>
    <w:r w:rsidR="00FF02D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C23FC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9F" w:rsidRDefault="008F069F">
      <w:r>
        <w:separator/>
      </w:r>
    </w:p>
  </w:footnote>
  <w:footnote w:type="continuationSeparator" w:id="0">
    <w:p w:rsidR="008F069F" w:rsidRDefault="008F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042"/>
    <w:multiLevelType w:val="hybridMultilevel"/>
    <w:tmpl w:val="1CC4EED4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CA"/>
    <w:rsid w:val="00000E4F"/>
    <w:rsid w:val="00001556"/>
    <w:rsid w:val="00001FA9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503DC"/>
    <w:rsid w:val="00052BDC"/>
    <w:rsid w:val="000541DA"/>
    <w:rsid w:val="00057DDB"/>
    <w:rsid w:val="00061CFF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A0F08"/>
    <w:rsid w:val="000A1BB5"/>
    <w:rsid w:val="000A1D73"/>
    <w:rsid w:val="000A4EB8"/>
    <w:rsid w:val="000A5067"/>
    <w:rsid w:val="000A6BB3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2E76"/>
    <w:rsid w:val="00185939"/>
    <w:rsid w:val="0019233B"/>
    <w:rsid w:val="00194A97"/>
    <w:rsid w:val="00195766"/>
    <w:rsid w:val="00195C8D"/>
    <w:rsid w:val="001A537E"/>
    <w:rsid w:val="001A6DCF"/>
    <w:rsid w:val="001A6FCC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8ED"/>
    <w:rsid w:val="001E1E45"/>
    <w:rsid w:val="001E3781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0DA3"/>
    <w:rsid w:val="002B2071"/>
    <w:rsid w:val="002B55DE"/>
    <w:rsid w:val="002B632C"/>
    <w:rsid w:val="002B6CF2"/>
    <w:rsid w:val="002C0257"/>
    <w:rsid w:val="002C3120"/>
    <w:rsid w:val="002C59BC"/>
    <w:rsid w:val="002C66D5"/>
    <w:rsid w:val="002D1AD0"/>
    <w:rsid w:val="002D2CD4"/>
    <w:rsid w:val="002D4C62"/>
    <w:rsid w:val="002D6DDF"/>
    <w:rsid w:val="002E2AA7"/>
    <w:rsid w:val="002E4606"/>
    <w:rsid w:val="002E653A"/>
    <w:rsid w:val="002F0485"/>
    <w:rsid w:val="002F5A10"/>
    <w:rsid w:val="002F693D"/>
    <w:rsid w:val="002F756B"/>
    <w:rsid w:val="00303ABA"/>
    <w:rsid w:val="00304A75"/>
    <w:rsid w:val="00314518"/>
    <w:rsid w:val="003165D5"/>
    <w:rsid w:val="00325D06"/>
    <w:rsid w:val="00331073"/>
    <w:rsid w:val="0033206A"/>
    <w:rsid w:val="00332D92"/>
    <w:rsid w:val="00333E75"/>
    <w:rsid w:val="0033714C"/>
    <w:rsid w:val="003401B5"/>
    <w:rsid w:val="00350112"/>
    <w:rsid w:val="003523B2"/>
    <w:rsid w:val="00352DF3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1B38"/>
    <w:rsid w:val="0037247E"/>
    <w:rsid w:val="0037355F"/>
    <w:rsid w:val="00385107"/>
    <w:rsid w:val="00386F7B"/>
    <w:rsid w:val="003A1523"/>
    <w:rsid w:val="003A22D0"/>
    <w:rsid w:val="003A69BD"/>
    <w:rsid w:val="003A731D"/>
    <w:rsid w:val="003B0A56"/>
    <w:rsid w:val="003B5241"/>
    <w:rsid w:val="003B63AA"/>
    <w:rsid w:val="003B71C6"/>
    <w:rsid w:val="003C5606"/>
    <w:rsid w:val="003D0BA9"/>
    <w:rsid w:val="003D6B49"/>
    <w:rsid w:val="003E209F"/>
    <w:rsid w:val="003E58C3"/>
    <w:rsid w:val="003E76DB"/>
    <w:rsid w:val="003F243D"/>
    <w:rsid w:val="003F49D2"/>
    <w:rsid w:val="003F710F"/>
    <w:rsid w:val="00405266"/>
    <w:rsid w:val="00405573"/>
    <w:rsid w:val="0041430C"/>
    <w:rsid w:val="0041498B"/>
    <w:rsid w:val="00416AFE"/>
    <w:rsid w:val="004244D2"/>
    <w:rsid w:val="004423A7"/>
    <w:rsid w:val="00443D04"/>
    <w:rsid w:val="004553D5"/>
    <w:rsid w:val="004561CE"/>
    <w:rsid w:val="00457F19"/>
    <w:rsid w:val="004653F9"/>
    <w:rsid w:val="00473DDA"/>
    <w:rsid w:val="00475C1C"/>
    <w:rsid w:val="00480551"/>
    <w:rsid w:val="00484F8A"/>
    <w:rsid w:val="00485D41"/>
    <w:rsid w:val="0049448C"/>
    <w:rsid w:val="004A03E5"/>
    <w:rsid w:val="004A3B97"/>
    <w:rsid w:val="004A40FA"/>
    <w:rsid w:val="004A439B"/>
    <w:rsid w:val="004A5B79"/>
    <w:rsid w:val="004B660D"/>
    <w:rsid w:val="004B747F"/>
    <w:rsid w:val="004B7D7E"/>
    <w:rsid w:val="004C07C6"/>
    <w:rsid w:val="004C7CFD"/>
    <w:rsid w:val="004D0FF3"/>
    <w:rsid w:val="004D3185"/>
    <w:rsid w:val="004D3AAE"/>
    <w:rsid w:val="004E0EF8"/>
    <w:rsid w:val="004E233C"/>
    <w:rsid w:val="004E2358"/>
    <w:rsid w:val="004E3C59"/>
    <w:rsid w:val="004E675B"/>
    <w:rsid w:val="004E7EE7"/>
    <w:rsid w:val="004F09BA"/>
    <w:rsid w:val="004F2418"/>
    <w:rsid w:val="005061F1"/>
    <w:rsid w:val="0051005A"/>
    <w:rsid w:val="00510B38"/>
    <w:rsid w:val="00516944"/>
    <w:rsid w:val="0051752F"/>
    <w:rsid w:val="00524301"/>
    <w:rsid w:val="00526F43"/>
    <w:rsid w:val="005340E0"/>
    <w:rsid w:val="00535FB8"/>
    <w:rsid w:val="00537DDC"/>
    <w:rsid w:val="00540CA6"/>
    <w:rsid w:val="00545006"/>
    <w:rsid w:val="00545041"/>
    <w:rsid w:val="00545498"/>
    <w:rsid w:val="00547035"/>
    <w:rsid w:val="00552D15"/>
    <w:rsid w:val="00553985"/>
    <w:rsid w:val="0055456D"/>
    <w:rsid w:val="00554B37"/>
    <w:rsid w:val="005569D9"/>
    <w:rsid w:val="00557A70"/>
    <w:rsid w:val="00563377"/>
    <w:rsid w:val="00582048"/>
    <w:rsid w:val="00582F8A"/>
    <w:rsid w:val="005837C7"/>
    <w:rsid w:val="0058570B"/>
    <w:rsid w:val="0058704D"/>
    <w:rsid w:val="005940CD"/>
    <w:rsid w:val="005A0A1F"/>
    <w:rsid w:val="005A2564"/>
    <w:rsid w:val="005A34BA"/>
    <w:rsid w:val="005A73BD"/>
    <w:rsid w:val="005A74AB"/>
    <w:rsid w:val="005B194F"/>
    <w:rsid w:val="005B62F3"/>
    <w:rsid w:val="005B725C"/>
    <w:rsid w:val="005C011E"/>
    <w:rsid w:val="005C1F33"/>
    <w:rsid w:val="005C514F"/>
    <w:rsid w:val="005D2EF3"/>
    <w:rsid w:val="005D42D0"/>
    <w:rsid w:val="005D6162"/>
    <w:rsid w:val="005E27BB"/>
    <w:rsid w:val="005E6195"/>
    <w:rsid w:val="005E6C67"/>
    <w:rsid w:val="005F0274"/>
    <w:rsid w:val="005F58FF"/>
    <w:rsid w:val="00600A46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5C29"/>
    <w:rsid w:val="00641606"/>
    <w:rsid w:val="0066142B"/>
    <w:rsid w:val="00662035"/>
    <w:rsid w:val="00666777"/>
    <w:rsid w:val="006742A8"/>
    <w:rsid w:val="0067784D"/>
    <w:rsid w:val="006805CA"/>
    <w:rsid w:val="00684B2F"/>
    <w:rsid w:val="00686D1E"/>
    <w:rsid w:val="006957E8"/>
    <w:rsid w:val="006A0BD1"/>
    <w:rsid w:val="006A1044"/>
    <w:rsid w:val="006A1AA7"/>
    <w:rsid w:val="006A1E54"/>
    <w:rsid w:val="006A4737"/>
    <w:rsid w:val="006A7F37"/>
    <w:rsid w:val="006B108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FEF"/>
    <w:rsid w:val="006F3ACB"/>
    <w:rsid w:val="00700F1F"/>
    <w:rsid w:val="00705273"/>
    <w:rsid w:val="00706641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6380"/>
    <w:rsid w:val="007F04D9"/>
    <w:rsid w:val="007F46E3"/>
    <w:rsid w:val="008007AC"/>
    <w:rsid w:val="008105CE"/>
    <w:rsid w:val="00810AFB"/>
    <w:rsid w:val="00812784"/>
    <w:rsid w:val="00817035"/>
    <w:rsid w:val="00817E46"/>
    <w:rsid w:val="00824937"/>
    <w:rsid w:val="008306A8"/>
    <w:rsid w:val="0083171C"/>
    <w:rsid w:val="008335DD"/>
    <w:rsid w:val="008341A2"/>
    <w:rsid w:val="008356BB"/>
    <w:rsid w:val="00835E49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F10"/>
    <w:rsid w:val="0086709A"/>
    <w:rsid w:val="00871212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B7533"/>
    <w:rsid w:val="008C182D"/>
    <w:rsid w:val="008C43A2"/>
    <w:rsid w:val="008D31CD"/>
    <w:rsid w:val="008D6079"/>
    <w:rsid w:val="008F069F"/>
    <w:rsid w:val="008F0788"/>
    <w:rsid w:val="008F162B"/>
    <w:rsid w:val="008F17C5"/>
    <w:rsid w:val="008F385A"/>
    <w:rsid w:val="008F6620"/>
    <w:rsid w:val="008F683D"/>
    <w:rsid w:val="0090593B"/>
    <w:rsid w:val="00905AD8"/>
    <w:rsid w:val="00906FDB"/>
    <w:rsid w:val="009133F9"/>
    <w:rsid w:val="009136AF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970"/>
    <w:rsid w:val="00963082"/>
    <w:rsid w:val="00974A80"/>
    <w:rsid w:val="00977246"/>
    <w:rsid w:val="009825BD"/>
    <w:rsid w:val="00986825"/>
    <w:rsid w:val="00990BCF"/>
    <w:rsid w:val="00992B52"/>
    <w:rsid w:val="00994495"/>
    <w:rsid w:val="009A2DBD"/>
    <w:rsid w:val="009A620A"/>
    <w:rsid w:val="009B0805"/>
    <w:rsid w:val="009B2298"/>
    <w:rsid w:val="009B4924"/>
    <w:rsid w:val="009B4E2D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1285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DD3"/>
    <w:rsid w:val="00A33F6D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598B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12FFE"/>
    <w:rsid w:val="00B133C3"/>
    <w:rsid w:val="00B15C4D"/>
    <w:rsid w:val="00B161AA"/>
    <w:rsid w:val="00B1632F"/>
    <w:rsid w:val="00B16DB2"/>
    <w:rsid w:val="00B330D1"/>
    <w:rsid w:val="00B33D52"/>
    <w:rsid w:val="00B35072"/>
    <w:rsid w:val="00B35F2F"/>
    <w:rsid w:val="00B37499"/>
    <w:rsid w:val="00B405E9"/>
    <w:rsid w:val="00B41B9C"/>
    <w:rsid w:val="00B442BE"/>
    <w:rsid w:val="00B442DC"/>
    <w:rsid w:val="00B60E7F"/>
    <w:rsid w:val="00B65C00"/>
    <w:rsid w:val="00B65E9F"/>
    <w:rsid w:val="00B66F01"/>
    <w:rsid w:val="00B7107C"/>
    <w:rsid w:val="00B716FD"/>
    <w:rsid w:val="00B72CEA"/>
    <w:rsid w:val="00B7526C"/>
    <w:rsid w:val="00B75F7E"/>
    <w:rsid w:val="00B81283"/>
    <w:rsid w:val="00B84889"/>
    <w:rsid w:val="00B84BAF"/>
    <w:rsid w:val="00B850BD"/>
    <w:rsid w:val="00B90DA7"/>
    <w:rsid w:val="00B917C9"/>
    <w:rsid w:val="00B92100"/>
    <w:rsid w:val="00B95536"/>
    <w:rsid w:val="00B972DB"/>
    <w:rsid w:val="00BA3620"/>
    <w:rsid w:val="00BA546B"/>
    <w:rsid w:val="00BA58DF"/>
    <w:rsid w:val="00BB082A"/>
    <w:rsid w:val="00BB2D13"/>
    <w:rsid w:val="00BB2E65"/>
    <w:rsid w:val="00BB50C7"/>
    <w:rsid w:val="00BB6B3E"/>
    <w:rsid w:val="00BC2C9A"/>
    <w:rsid w:val="00BD066A"/>
    <w:rsid w:val="00BD1AC4"/>
    <w:rsid w:val="00BD4C07"/>
    <w:rsid w:val="00BE240B"/>
    <w:rsid w:val="00BE2EAB"/>
    <w:rsid w:val="00BE387B"/>
    <w:rsid w:val="00BF01F9"/>
    <w:rsid w:val="00BF1D96"/>
    <w:rsid w:val="00BF2185"/>
    <w:rsid w:val="00BF4493"/>
    <w:rsid w:val="00BF5238"/>
    <w:rsid w:val="00BF6343"/>
    <w:rsid w:val="00C0183F"/>
    <w:rsid w:val="00C0796A"/>
    <w:rsid w:val="00C07990"/>
    <w:rsid w:val="00C07CF3"/>
    <w:rsid w:val="00C10643"/>
    <w:rsid w:val="00C12C85"/>
    <w:rsid w:val="00C15AFB"/>
    <w:rsid w:val="00C16AD2"/>
    <w:rsid w:val="00C230E1"/>
    <w:rsid w:val="00C232E8"/>
    <w:rsid w:val="00C30F46"/>
    <w:rsid w:val="00C41503"/>
    <w:rsid w:val="00C46B0C"/>
    <w:rsid w:val="00C50726"/>
    <w:rsid w:val="00C549ED"/>
    <w:rsid w:val="00C56511"/>
    <w:rsid w:val="00C64EBF"/>
    <w:rsid w:val="00C722A0"/>
    <w:rsid w:val="00C72E3A"/>
    <w:rsid w:val="00C74F39"/>
    <w:rsid w:val="00C8132F"/>
    <w:rsid w:val="00C819EE"/>
    <w:rsid w:val="00C90194"/>
    <w:rsid w:val="00C9412B"/>
    <w:rsid w:val="00C96F2A"/>
    <w:rsid w:val="00CA242F"/>
    <w:rsid w:val="00CA6CC0"/>
    <w:rsid w:val="00CB0FCA"/>
    <w:rsid w:val="00CB2B73"/>
    <w:rsid w:val="00CB5335"/>
    <w:rsid w:val="00CC132F"/>
    <w:rsid w:val="00CC314D"/>
    <w:rsid w:val="00CC46D1"/>
    <w:rsid w:val="00CC6551"/>
    <w:rsid w:val="00CD3C9C"/>
    <w:rsid w:val="00CD3F67"/>
    <w:rsid w:val="00CE33C0"/>
    <w:rsid w:val="00CE6C6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4482B"/>
    <w:rsid w:val="00D469C1"/>
    <w:rsid w:val="00D47F02"/>
    <w:rsid w:val="00D50B0A"/>
    <w:rsid w:val="00D525B0"/>
    <w:rsid w:val="00D535E0"/>
    <w:rsid w:val="00D53667"/>
    <w:rsid w:val="00D61EDC"/>
    <w:rsid w:val="00D6306B"/>
    <w:rsid w:val="00D71DF1"/>
    <w:rsid w:val="00D727D6"/>
    <w:rsid w:val="00D74496"/>
    <w:rsid w:val="00D74805"/>
    <w:rsid w:val="00D74E60"/>
    <w:rsid w:val="00D83A65"/>
    <w:rsid w:val="00D84920"/>
    <w:rsid w:val="00D90D54"/>
    <w:rsid w:val="00D91E70"/>
    <w:rsid w:val="00D948A3"/>
    <w:rsid w:val="00D94D98"/>
    <w:rsid w:val="00DA5E5D"/>
    <w:rsid w:val="00DB632C"/>
    <w:rsid w:val="00DC23F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63B7E"/>
    <w:rsid w:val="00E644F4"/>
    <w:rsid w:val="00E66E34"/>
    <w:rsid w:val="00E70C99"/>
    <w:rsid w:val="00E70F87"/>
    <w:rsid w:val="00E748D9"/>
    <w:rsid w:val="00E82CB3"/>
    <w:rsid w:val="00E83D34"/>
    <w:rsid w:val="00E843AC"/>
    <w:rsid w:val="00E93C67"/>
    <w:rsid w:val="00E95A5C"/>
    <w:rsid w:val="00EA3D12"/>
    <w:rsid w:val="00EA66E4"/>
    <w:rsid w:val="00EA752A"/>
    <w:rsid w:val="00EB2F48"/>
    <w:rsid w:val="00EC25C1"/>
    <w:rsid w:val="00EC262F"/>
    <w:rsid w:val="00EC27FA"/>
    <w:rsid w:val="00ED22D8"/>
    <w:rsid w:val="00ED47B1"/>
    <w:rsid w:val="00EE0289"/>
    <w:rsid w:val="00EE1AD4"/>
    <w:rsid w:val="00EE3BE8"/>
    <w:rsid w:val="00EF2EA0"/>
    <w:rsid w:val="00EF7991"/>
    <w:rsid w:val="00F02C0B"/>
    <w:rsid w:val="00F03375"/>
    <w:rsid w:val="00F12F5E"/>
    <w:rsid w:val="00F15DFB"/>
    <w:rsid w:val="00F2031E"/>
    <w:rsid w:val="00F308A4"/>
    <w:rsid w:val="00F32ACE"/>
    <w:rsid w:val="00F32D25"/>
    <w:rsid w:val="00F36ED1"/>
    <w:rsid w:val="00F3716E"/>
    <w:rsid w:val="00F37948"/>
    <w:rsid w:val="00F40FF2"/>
    <w:rsid w:val="00F52B0E"/>
    <w:rsid w:val="00F6275B"/>
    <w:rsid w:val="00F74422"/>
    <w:rsid w:val="00F7705E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123B"/>
    <w:rsid w:val="00FA324B"/>
    <w:rsid w:val="00FA6379"/>
    <w:rsid w:val="00FB3C48"/>
    <w:rsid w:val="00FB6E00"/>
    <w:rsid w:val="00FC0863"/>
    <w:rsid w:val="00FC6C2A"/>
    <w:rsid w:val="00FD0D5F"/>
    <w:rsid w:val="00FD2448"/>
    <w:rsid w:val="00FD4CDC"/>
    <w:rsid w:val="00FE074F"/>
    <w:rsid w:val="00FE0F1D"/>
    <w:rsid w:val="00FE2B03"/>
    <w:rsid w:val="00FE37C7"/>
    <w:rsid w:val="00FE4CFF"/>
    <w:rsid w:val="00FF02DE"/>
    <w:rsid w:val="00FF0A0A"/>
    <w:rsid w:val="00FF1B00"/>
    <w:rsid w:val="00FF22A1"/>
    <w:rsid w:val="00FF2E01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uiPriority w:val="59"/>
    <w:rsid w:val="00B8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E675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4BA4-7A1B-4825-8F5C-D7ECABF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ФАСМО</cp:lastModifiedBy>
  <cp:revision>2</cp:revision>
  <cp:lastPrinted>2018-08-22T20:28:00Z</cp:lastPrinted>
  <dcterms:created xsi:type="dcterms:W3CDTF">2019-05-13T19:58:00Z</dcterms:created>
  <dcterms:modified xsi:type="dcterms:W3CDTF">2019-05-13T19:58:00Z</dcterms:modified>
</cp:coreProperties>
</file>