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6E" w:rsidRDefault="005340E0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МИНИСТЕРСТВО СПОРТА </w:t>
      </w:r>
      <w:r w:rsidR="009C586E" w:rsidRPr="00C819EE">
        <w:rPr>
          <w:rFonts w:ascii="Verdana" w:hAnsi="Verdana"/>
          <w:b/>
        </w:rPr>
        <w:t>РОССИЙСКОЙ ФЕДЕРАЦИИ</w:t>
      </w:r>
    </w:p>
    <w:p w:rsidR="00D90D54" w:rsidRDefault="00EF2EA0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МИНИСТЕРСТВО СПОРТА МОСКОВСКОЙ ОБЛАСТИ</w:t>
      </w:r>
    </w:p>
    <w:p w:rsidR="00C819EE" w:rsidRDefault="009C586E" w:rsidP="00D90D54">
      <w:pPr>
        <w:pStyle w:val="ab"/>
        <w:jc w:val="center"/>
        <w:rPr>
          <w:rFonts w:ascii="Verdana" w:hAnsi="Verdana"/>
          <w:b/>
        </w:rPr>
      </w:pPr>
      <w:r w:rsidRPr="00C819EE">
        <w:rPr>
          <w:rFonts w:ascii="Verdana" w:hAnsi="Verdana"/>
          <w:b/>
        </w:rPr>
        <w:t>РОССИЙСКАЯ АВТОМОБИЛЬНАЯ ФЕДЕРАЦИЯ</w:t>
      </w:r>
    </w:p>
    <w:p w:rsidR="00D90D54" w:rsidRPr="00C819EE" w:rsidRDefault="00D90D54" w:rsidP="00D90D54">
      <w:pPr>
        <w:pStyle w:val="ab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ФЕДЕРАЦИЯ АВТОМОБИ</w:t>
      </w:r>
      <w:r w:rsidR="00EF2EA0">
        <w:rPr>
          <w:rFonts w:ascii="Verdana" w:hAnsi="Verdana"/>
          <w:b/>
        </w:rPr>
        <w:t>ЛЬНОГО СПОРТА МОСКОВСКОЙ ОБЛАСТИ</w:t>
      </w:r>
      <w:r>
        <w:rPr>
          <w:rFonts w:ascii="Verdana" w:hAnsi="Verdana"/>
          <w:b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473DDA" w:rsidRDefault="009C586E" w:rsidP="009C586E">
      <w:pPr>
        <w:rPr>
          <w:rFonts w:ascii="Verdana" w:hAnsi="Verdana"/>
          <w:b/>
          <w:bCs/>
        </w:rPr>
      </w:pPr>
    </w:p>
    <w:p w:rsidR="009C586E" w:rsidRPr="00473DDA" w:rsidRDefault="00473DDA" w:rsidP="009C586E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    «Утверждаю»</w:t>
      </w:r>
      <w:r>
        <w:rPr>
          <w:rFonts w:ascii="Verdana" w:hAnsi="Verdana"/>
          <w:b/>
          <w:bCs/>
        </w:rPr>
        <w:t xml:space="preserve">                                                        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:rsidR="009C586E" w:rsidRPr="00C819EE" w:rsidRDefault="009C586E" w:rsidP="009C586E">
      <w:pPr>
        <w:rPr>
          <w:rFonts w:ascii="Verdana" w:hAnsi="Verdana"/>
        </w:rPr>
      </w:pPr>
    </w:p>
    <w:p w:rsidR="00473DDA" w:rsidRPr="00FA324B" w:rsidRDefault="002B0DA3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Г</w:t>
      </w:r>
      <w:r w:rsidR="00740B52">
        <w:rPr>
          <w:rFonts w:ascii="Verdana" w:hAnsi="Verdana"/>
          <w:b/>
          <w:bCs/>
        </w:rPr>
        <w:t>енеральный</w:t>
      </w:r>
      <w:r w:rsidR="007247D5">
        <w:rPr>
          <w:rFonts w:ascii="Verdana" w:hAnsi="Verdana"/>
          <w:b/>
          <w:bCs/>
        </w:rPr>
        <w:t xml:space="preserve"> </w:t>
      </w:r>
      <w:r w:rsidR="00D20BBE">
        <w:rPr>
          <w:rFonts w:ascii="Verdana" w:hAnsi="Verdana"/>
          <w:b/>
          <w:bCs/>
        </w:rPr>
        <w:t xml:space="preserve">                                   </w:t>
      </w:r>
      <w:r w:rsidR="007418D2">
        <w:rPr>
          <w:rFonts w:ascii="Verdana" w:hAnsi="Verdana"/>
          <w:b/>
          <w:bCs/>
        </w:rPr>
        <w:t xml:space="preserve"> </w:t>
      </w:r>
      <w:r w:rsidR="001050E3">
        <w:rPr>
          <w:rFonts w:ascii="Verdana" w:hAnsi="Verdana"/>
          <w:b/>
          <w:bCs/>
        </w:rPr>
        <w:t xml:space="preserve">                      </w:t>
      </w:r>
      <w:r>
        <w:rPr>
          <w:rFonts w:ascii="Verdana" w:hAnsi="Verdana"/>
          <w:b/>
          <w:bCs/>
        </w:rPr>
        <w:t xml:space="preserve">         </w:t>
      </w:r>
      <w:r w:rsidR="001050E3">
        <w:rPr>
          <w:rFonts w:ascii="Verdana" w:hAnsi="Verdana"/>
          <w:b/>
          <w:bCs/>
        </w:rPr>
        <w:t xml:space="preserve"> </w:t>
      </w:r>
      <w:r w:rsidR="00582F8A">
        <w:rPr>
          <w:rFonts w:ascii="Verdana" w:hAnsi="Verdana"/>
          <w:b/>
          <w:bCs/>
        </w:rPr>
        <w:t>Президент</w:t>
      </w:r>
    </w:p>
    <w:p w:rsidR="00473DDA" w:rsidRPr="00473DDA" w:rsidRDefault="00740B52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директор </w:t>
      </w:r>
      <w:r w:rsidR="005F58FF">
        <w:rPr>
          <w:rFonts w:ascii="Verdana" w:hAnsi="Verdana"/>
          <w:b/>
          <w:bCs/>
        </w:rPr>
        <w:t xml:space="preserve">            </w:t>
      </w:r>
      <w:r w:rsidR="007247D5">
        <w:rPr>
          <w:rFonts w:ascii="Verdana" w:hAnsi="Verdana"/>
          <w:b/>
          <w:bCs/>
        </w:rPr>
        <w:t xml:space="preserve">  </w:t>
      </w:r>
      <w:r w:rsidR="007418D2">
        <w:rPr>
          <w:rFonts w:ascii="Verdana" w:hAnsi="Verdana"/>
          <w:b/>
          <w:bCs/>
        </w:rPr>
        <w:t xml:space="preserve">      </w:t>
      </w:r>
      <w:r>
        <w:rPr>
          <w:rFonts w:ascii="Verdana" w:hAnsi="Verdana"/>
          <w:b/>
          <w:bCs/>
        </w:rPr>
        <w:t xml:space="preserve">                     </w:t>
      </w:r>
      <w:r w:rsidR="007418D2">
        <w:rPr>
          <w:rFonts w:ascii="Verdana" w:hAnsi="Verdana"/>
          <w:b/>
          <w:bCs/>
        </w:rPr>
        <w:t xml:space="preserve">    </w:t>
      </w:r>
      <w:r w:rsidR="001050E3">
        <w:rPr>
          <w:rFonts w:ascii="Verdana" w:hAnsi="Verdana"/>
          <w:b/>
          <w:bCs/>
        </w:rPr>
        <w:t xml:space="preserve">          </w:t>
      </w:r>
      <w:r w:rsidR="00D20BBE">
        <w:rPr>
          <w:rFonts w:ascii="Verdana" w:hAnsi="Verdana"/>
          <w:b/>
          <w:bCs/>
        </w:rPr>
        <w:t xml:space="preserve">       </w:t>
      </w:r>
      <w:r w:rsidR="000A1BB5">
        <w:rPr>
          <w:rFonts w:ascii="Verdana" w:hAnsi="Verdana"/>
          <w:b/>
          <w:bCs/>
        </w:rPr>
        <w:t xml:space="preserve">Федерации  </w:t>
      </w:r>
      <w:proofErr w:type="gramStart"/>
      <w:r w:rsidR="00582F8A">
        <w:rPr>
          <w:rFonts w:ascii="Verdana" w:hAnsi="Verdana"/>
          <w:b/>
          <w:bCs/>
        </w:rPr>
        <w:t>а</w:t>
      </w:r>
      <w:r w:rsidR="007247D5">
        <w:rPr>
          <w:rFonts w:ascii="Verdana" w:hAnsi="Verdana"/>
          <w:b/>
          <w:bCs/>
        </w:rPr>
        <w:t>втомобильного</w:t>
      </w:r>
      <w:proofErr w:type="gramEnd"/>
      <w:r w:rsidR="007247D5">
        <w:rPr>
          <w:rFonts w:ascii="Verdana" w:hAnsi="Verdana"/>
          <w:b/>
          <w:bCs/>
        </w:rPr>
        <w:t xml:space="preserve"> </w:t>
      </w:r>
    </w:p>
    <w:p w:rsidR="00304A75" w:rsidRDefault="00740B52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ООО «</w:t>
      </w:r>
      <w:proofErr w:type="spellStart"/>
      <w:r>
        <w:rPr>
          <w:rFonts w:ascii="Verdana" w:hAnsi="Verdana"/>
          <w:b/>
          <w:bCs/>
        </w:rPr>
        <w:t>Эльмариус</w:t>
      </w:r>
      <w:proofErr w:type="spellEnd"/>
      <w:r>
        <w:rPr>
          <w:rFonts w:ascii="Verdana" w:hAnsi="Verdana"/>
          <w:b/>
          <w:bCs/>
        </w:rPr>
        <w:t>»</w:t>
      </w:r>
      <w:r w:rsidR="00905AD8">
        <w:rPr>
          <w:rFonts w:ascii="Verdana" w:hAnsi="Verdana"/>
          <w:b/>
          <w:bCs/>
        </w:rPr>
        <w:t xml:space="preserve">       </w:t>
      </w:r>
      <w:r w:rsidR="00A928BB">
        <w:rPr>
          <w:rFonts w:ascii="Verdana" w:hAnsi="Verdana"/>
          <w:b/>
          <w:bCs/>
        </w:rPr>
        <w:t xml:space="preserve">           </w:t>
      </w:r>
      <w:r w:rsidR="0010771F">
        <w:rPr>
          <w:rFonts w:ascii="Verdana" w:hAnsi="Verdana"/>
          <w:b/>
          <w:bCs/>
        </w:rPr>
        <w:t xml:space="preserve">                       </w:t>
      </w:r>
      <w:r w:rsidR="00304A75">
        <w:rPr>
          <w:rFonts w:ascii="Verdana" w:hAnsi="Verdana"/>
          <w:b/>
          <w:bCs/>
        </w:rPr>
        <w:t xml:space="preserve">       </w:t>
      </w:r>
      <w:r w:rsidR="00582F8A">
        <w:rPr>
          <w:rFonts w:ascii="Verdana" w:hAnsi="Verdana"/>
          <w:b/>
          <w:bCs/>
        </w:rPr>
        <w:t>спорта Московской области</w:t>
      </w:r>
    </w:p>
    <w:p w:rsidR="00473DDA" w:rsidRDefault="00473DDA" w:rsidP="00473DDA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:rsidR="00473DDA" w:rsidRDefault="00473DDA" w:rsidP="00473DDA">
      <w:pPr>
        <w:rPr>
          <w:rFonts w:ascii="Verdana" w:hAnsi="Verdana"/>
          <w:b/>
          <w:bCs/>
        </w:rPr>
      </w:pPr>
    </w:p>
    <w:p w:rsidR="00473DDA" w:rsidRDefault="00473DDA" w:rsidP="00473DDA">
      <w:pPr>
        <w:rPr>
          <w:rFonts w:ascii="Verdana" w:hAnsi="Verdana"/>
          <w:b/>
          <w:bCs/>
        </w:rPr>
      </w:pPr>
    </w:p>
    <w:p w:rsidR="00473DDA" w:rsidRPr="00473DDA" w:rsidRDefault="00473DDA" w:rsidP="00FF02D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 w:rsidR="009F1285">
        <w:rPr>
          <w:rFonts w:ascii="Verdana" w:hAnsi="Verdana"/>
          <w:b/>
          <w:bCs/>
        </w:rPr>
        <w:t xml:space="preserve">_____________ </w:t>
      </w:r>
      <w:r w:rsidR="00740B52">
        <w:rPr>
          <w:rFonts w:ascii="Verdana" w:hAnsi="Verdana"/>
          <w:b/>
          <w:bCs/>
        </w:rPr>
        <w:t>Милаев</w:t>
      </w:r>
      <w:r w:rsidR="009F1285">
        <w:rPr>
          <w:rFonts w:ascii="Verdana" w:hAnsi="Verdana"/>
          <w:b/>
          <w:bCs/>
        </w:rPr>
        <w:t xml:space="preserve"> </w:t>
      </w:r>
      <w:r w:rsidR="00740B52">
        <w:rPr>
          <w:rFonts w:ascii="Verdana" w:hAnsi="Verdana"/>
          <w:b/>
          <w:bCs/>
        </w:rPr>
        <w:t>Ю</w:t>
      </w:r>
      <w:r w:rsidR="009F1285">
        <w:rPr>
          <w:rFonts w:ascii="Verdana" w:hAnsi="Verdana"/>
          <w:b/>
          <w:bCs/>
        </w:rPr>
        <w:t>.</w:t>
      </w:r>
      <w:r w:rsidR="00740B52">
        <w:rPr>
          <w:rFonts w:ascii="Verdana" w:hAnsi="Verdana"/>
          <w:b/>
          <w:bCs/>
        </w:rPr>
        <w:t>Г</w:t>
      </w:r>
      <w:r w:rsidR="0036589B">
        <w:rPr>
          <w:rFonts w:ascii="Verdana" w:hAnsi="Verdana"/>
          <w:b/>
          <w:bCs/>
        </w:rPr>
        <w:t>.</w:t>
      </w:r>
      <w:r w:rsidR="00E164C2">
        <w:rPr>
          <w:rFonts w:ascii="Verdana" w:hAnsi="Verdana"/>
          <w:b/>
          <w:bCs/>
        </w:rPr>
        <w:t xml:space="preserve">  </w:t>
      </w:r>
      <w:r w:rsidR="001050E3">
        <w:rPr>
          <w:rFonts w:ascii="Verdana" w:hAnsi="Verdana"/>
          <w:b/>
          <w:bCs/>
        </w:rPr>
        <w:t xml:space="preserve">    </w:t>
      </w:r>
      <w:r w:rsidR="00582F8A">
        <w:rPr>
          <w:rFonts w:ascii="Verdana" w:hAnsi="Verdana"/>
          <w:b/>
          <w:bCs/>
        </w:rPr>
        <w:t xml:space="preserve">    </w:t>
      </w:r>
      <w:r w:rsidR="00740B52">
        <w:rPr>
          <w:rFonts w:ascii="Verdana" w:hAnsi="Verdana"/>
          <w:b/>
          <w:bCs/>
        </w:rPr>
        <w:t xml:space="preserve">       </w:t>
      </w:r>
      <w:r w:rsidR="00582F8A">
        <w:rPr>
          <w:rFonts w:ascii="Verdana" w:hAnsi="Verdana"/>
          <w:b/>
          <w:bCs/>
        </w:rPr>
        <w:t xml:space="preserve">           </w:t>
      </w:r>
      <w:r w:rsidR="00304A75">
        <w:rPr>
          <w:rFonts w:ascii="Verdana" w:hAnsi="Verdana"/>
          <w:b/>
          <w:bCs/>
        </w:rPr>
        <w:t>___________</w:t>
      </w:r>
      <w:r w:rsidR="00582F8A">
        <w:rPr>
          <w:rFonts w:ascii="Verdana" w:hAnsi="Verdana"/>
          <w:b/>
          <w:bCs/>
        </w:rPr>
        <w:t>_Стрельченко В.В</w:t>
      </w:r>
      <w:r w:rsidR="00F7705E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                                                      </w:t>
      </w:r>
      <w:r w:rsidRPr="00473DDA">
        <w:rPr>
          <w:rFonts w:ascii="Verdana" w:hAnsi="Verdana"/>
          <w:b/>
          <w:bCs/>
        </w:rPr>
        <w:cr/>
      </w:r>
      <w:r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:rsidR="00473DDA" w:rsidRPr="00C819EE" w:rsidRDefault="00473DDA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:rsidR="00473DDA" w:rsidRDefault="00473DDA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:rsidR="009C586E" w:rsidRPr="00473DDA" w:rsidRDefault="002B0DA3" w:rsidP="00473DD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«_____»____________201</w:t>
      </w:r>
      <w:r w:rsidR="00700F1F">
        <w:rPr>
          <w:rFonts w:ascii="Verdana" w:hAnsi="Verdana"/>
          <w:b/>
          <w:bCs/>
        </w:rPr>
        <w:t>9</w:t>
      </w:r>
      <w:r w:rsidR="00473DDA">
        <w:rPr>
          <w:rFonts w:ascii="Verdana" w:hAnsi="Verdana"/>
          <w:b/>
          <w:bCs/>
        </w:rPr>
        <w:t xml:space="preserve">                 </w:t>
      </w:r>
      <w:r w:rsidR="0072538D">
        <w:rPr>
          <w:rFonts w:ascii="Verdana" w:hAnsi="Verdana"/>
          <w:b/>
          <w:bCs/>
          <w:i/>
        </w:rPr>
        <w:t xml:space="preserve">           </w:t>
      </w:r>
      <w:r>
        <w:rPr>
          <w:rFonts w:ascii="Verdana" w:hAnsi="Verdana"/>
          <w:b/>
          <w:bCs/>
        </w:rPr>
        <w:t>«____»_____________201</w:t>
      </w:r>
      <w:r w:rsidR="00700F1F">
        <w:rPr>
          <w:rFonts w:ascii="Verdana" w:hAnsi="Verdana"/>
          <w:b/>
          <w:bCs/>
        </w:rPr>
        <w:t>9</w:t>
      </w:r>
    </w:p>
    <w:p w:rsidR="009C586E" w:rsidRPr="00C819EE" w:rsidRDefault="009C586E" w:rsidP="009C586E">
      <w:pPr>
        <w:jc w:val="both"/>
        <w:rPr>
          <w:rFonts w:ascii="Verdana" w:hAnsi="Verdana"/>
          <w:b/>
          <w:bCs/>
        </w:rPr>
      </w:pPr>
    </w:p>
    <w:p w:rsidR="00C819EE" w:rsidRPr="00C819EE" w:rsidRDefault="00C819EE" w:rsidP="00473DDA">
      <w:pPr>
        <w:jc w:val="both"/>
        <w:rPr>
          <w:rFonts w:ascii="Verdana" w:hAnsi="Verdana"/>
          <w:b/>
          <w:bCs/>
        </w:rPr>
      </w:pPr>
      <w:r w:rsidRPr="00C819EE">
        <w:rPr>
          <w:rFonts w:ascii="Verdana" w:hAnsi="Verdana"/>
          <w:b/>
          <w:bCs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145EF4">
      <w:pPr>
        <w:jc w:val="center"/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Calibri" w:hAnsi="Calibri" w:cs="Calibri"/>
          <w:b/>
          <w:sz w:val="40"/>
          <w:szCs w:val="40"/>
        </w:rPr>
        <w:t xml:space="preserve">    </w:t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</w:r>
      <w:r>
        <w:rPr>
          <w:rFonts w:ascii="Calibri" w:hAnsi="Calibri" w:cs="Calibri"/>
          <w:b/>
          <w:sz w:val="40"/>
          <w:szCs w:val="40"/>
        </w:rPr>
        <w:tab/>
        <w:t xml:space="preserve">      </w:t>
      </w:r>
      <w:r w:rsidRPr="00C819EE">
        <w:rPr>
          <w:rFonts w:ascii="Verdana" w:hAnsi="Verdana"/>
          <w:b/>
          <w:bCs/>
          <w:i/>
        </w:rPr>
        <w:t>«Согласовано»</w:t>
      </w:r>
    </w:p>
    <w:p w:rsidR="00740B52" w:rsidRPr="00C819EE" w:rsidRDefault="00740B52" w:rsidP="00740B52">
      <w:pPr>
        <w:rPr>
          <w:rFonts w:ascii="Verdana" w:hAnsi="Verdana"/>
        </w:rPr>
      </w:pPr>
    </w:p>
    <w:p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          Председатель </w:t>
      </w:r>
    </w:p>
    <w:p w:rsidR="00740B52" w:rsidRPr="00FA324B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 комитета </w:t>
      </w:r>
      <w:proofErr w:type="spellStart"/>
      <w:r>
        <w:rPr>
          <w:rFonts w:ascii="Verdana" w:hAnsi="Verdana"/>
          <w:b/>
          <w:bCs/>
        </w:rPr>
        <w:t>дрэг-рейсинга</w:t>
      </w:r>
      <w:proofErr w:type="spellEnd"/>
    </w:p>
    <w:p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Федерации  </w:t>
      </w:r>
      <w:proofErr w:type="gramStart"/>
      <w:r>
        <w:rPr>
          <w:rFonts w:ascii="Verdana" w:hAnsi="Verdana"/>
          <w:b/>
          <w:bCs/>
        </w:rPr>
        <w:t>автомобильного</w:t>
      </w:r>
      <w:proofErr w:type="gramEnd"/>
      <w:r>
        <w:rPr>
          <w:rFonts w:ascii="Verdana" w:hAnsi="Verdana"/>
          <w:b/>
          <w:bCs/>
        </w:rPr>
        <w:t xml:space="preserve"> </w:t>
      </w:r>
    </w:p>
    <w:p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  спорта Московской области</w:t>
      </w:r>
    </w:p>
    <w:p w:rsidR="00740B52" w:rsidRDefault="00740B52" w:rsidP="00740B52">
      <w:pPr>
        <w:rPr>
          <w:rFonts w:ascii="Verdana" w:hAnsi="Verdana"/>
          <w:b/>
          <w:bCs/>
        </w:rPr>
      </w:pPr>
      <w:r w:rsidRPr="00473DDA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                                                                                   </w:t>
      </w:r>
    </w:p>
    <w:p w:rsidR="00740B52" w:rsidRDefault="00740B52" w:rsidP="00740B52">
      <w:pPr>
        <w:rPr>
          <w:rFonts w:ascii="Verdana" w:hAnsi="Verdana"/>
          <w:b/>
          <w:bCs/>
        </w:rPr>
      </w:pPr>
    </w:p>
    <w:p w:rsidR="00740B52" w:rsidRDefault="00740B52" w:rsidP="00740B52">
      <w:pPr>
        <w:rPr>
          <w:rFonts w:ascii="Verdana" w:hAnsi="Verdana"/>
          <w:b/>
          <w:bCs/>
        </w:rPr>
      </w:pPr>
    </w:p>
    <w:p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                                                    </w:t>
      </w:r>
      <w:proofErr w:type="spellStart"/>
      <w:r>
        <w:rPr>
          <w:rFonts w:ascii="Verdana" w:hAnsi="Verdana"/>
          <w:b/>
          <w:bCs/>
        </w:rPr>
        <w:t>____________Абъянов</w:t>
      </w:r>
      <w:proofErr w:type="spellEnd"/>
      <w:r>
        <w:rPr>
          <w:rFonts w:ascii="Verdana" w:hAnsi="Verdana"/>
          <w:b/>
          <w:bCs/>
        </w:rPr>
        <w:t xml:space="preserve"> А.В.                                                       </w:t>
      </w:r>
      <w:r w:rsidRPr="00473DDA">
        <w:rPr>
          <w:rFonts w:ascii="Verdana" w:hAnsi="Verdana"/>
          <w:b/>
          <w:bCs/>
        </w:rPr>
        <w:cr/>
      </w:r>
      <w:r>
        <w:rPr>
          <w:rFonts w:ascii="Verdana" w:hAnsi="Verdana"/>
          <w:b/>
          <w:bCs/>
        </w:rPr>
        <w:t xml:space="preserve">                                                                            </w:t>
      </w:r>
    </w:p>
    <w:p w:rsidR="00740B52" w:rsidRPr="00C819EE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</w:t>
      </w:r>
    </w:p>
    <w:p w:rsidR="00740B52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                    </w:t>
      </w:r>
    </w:p>
    <w:p w:rsidR="00740B52" w:rsidRPr="00473DDA" w:rsidRDefault="00740B52" w:rsidP="00740B52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i/>
        </w:rPr>
        <w:t xml:space="preserve">                                                                             </w:t>
      </w:r>
      <w:r>
        <w:rPr>
          <w:rFonts w:ascii="Verdana" w:hAnsi="Verdana"/>
          <w:b/>
          <w:bCs/>
        </w:rPr>
        <w:t>«____»_____________2019</w:t>
      </w:r>
    </w:p>
    <w:p w:rsidR="006C45A4" w:rsidRDefault="006C45A4" w:rsidP="006C45A4">
      <w:pPr>
        <w:jc w:val="center"/>
        <w:rPr>
          <w:rFonts w:ascii="Calibri" w:hAnsi="Calibri" w:cs="Calibri"/>
          <w:b/>
          <w:sz w:val="40"/>
          <w:szCs w:val="40"/>
        </w:rPr>
      </w:pPr>
    </w:p>
    <w:p w:rsidR="00AE3828" w:rsidRDefault="00700F1F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Кубок Московской области</w:t>
      </w:r>
    </w:p>
    <w:p w:rsidR="00700F1F" w:rsidRPr="00C12C85" w:rsidRDefault="00700F1F" w:rsidP="00AE3828">
      <w:pPr>
        <w:jc w:val="center"/>
        <w:rPr>
          <w:rFonts w:ascii="Verdana" w:hAnsi="Verdana"/>
          <w:b/>
          <w:bCs/>
          <w:sz w:val="32"/>
          <w:szCs w:val="32"/>
        </w:rPr>
      </w:pPr>
    </w:p>
    <w:p w:rsidR="00990BCF" w:rsidRPr="00C12C85" w:rsidRDefault="00740B52" w:rsidP="00AE3828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 xml:space="preserve">по </w:t>
      </w:r>
      <w:proofErr w:type="spellStart"/>
      <w:r>
        <w:rPr>
          <w:rFonts w:ascii="Verdana" w:hAnsi="Verdana"/>
          <w:b/>
          <w:bCs/>
          <w:sz w:val="32"/>
          <w:szCs w:val="32"/>
        </w:rPr>
        <w:t>дрэг-рейсингу</w:t>
      </w:r>
      <w:proofErr w:type="spellEnd"/>
      <w:r>
        <w:rPr>
          <w:rFonts w:ascii="Verdana" w:hAnsi="Verdana"/>
          <w:b/>
          <w:bCs/>
          <w:sz w:val="32"/>
          <w:szCs w:val="32"/>
        </w:rPr>
        <w:t xml:space="preserve"> 1 этап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132AF4" w:rsidRDefault="000A6BB3" w:rsidP="00132AF4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(ОМ0038)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3D0BA9" w:rsidRDefault="009C586E" w:rsidP="009C586E">
      <w:pPr>
        <w:jc w:val="center"/>
        <w:rPr>
          <w:rFonts w:ascii="Verdana" w:hAnsi="Verdana"/>
          <w:sz w:val="72"/>
          <w:szCs w:val="72"/>
        </w:rPr>
      </w:pPr>
      <w:r w:rsidRPr="003D0BA9">
        <w:rPr>
          <w:rFonts w:ascii="Verdana" w:hAnsi="Verdana"/>
          <w:sz w:val="72"/>
          <w:szCs w:val="72"/>
        </w:rPr>
        <w:t>ЧАСТНЫЙ РЕГЛАМЕНТ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</w:t>
      </w:r>
    </w:p>
    <w:p w:rsidR="009C586E" w:rsidRPr="00C819EE" w:rsidRDefault="009C586E" w:rsidP="009C586E">
      <w:pPr>
        <w:rPr>
          <w:rFonts w:ascii="Verdana" w:hAnsi="Verdana"/>
        </w:rPr>
      </w:pPr>
      <w:r w:rsidRPr="00C819EE">
        <w:rPr>
          <w:rFonts w:ascii="Verdana" w:hAnsi="Verdana"/>
        </w:rPr>
        <w:t xml:space="preserve">  </w:t>
      </w:r>
    </w:p>
    <w:p w:rsidR="009C586E" w:rsidRPr="00C819EE" w:rsidRDefault="009C586E" w:rsidP="009C586E">
      <w:pPr>
        <w:rPr>
          <w:rFonts w:ascii="Verdana" w:hAnsi="Verdana"/>
        </w:rPr>
      </w:pPr>
    </w:p>
    <w:p w:rsidR="009C586E" w:rsidRPr="00C819EE" w:rsidRDefault="002B0DA3" w:rsidP="00FF02DE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Быково</w:t>
      </w:r>
      <w:r w:rsidR="00C819EE">
        <w:rPr>
          <w:rFonts w:ascii="Verdana" w:hAnsi="Verdana"/>
          <w:b/>
          <w:bCs/>
        </w:rPr>
        <w:t xml:space="preserve"> </w:t>
      </w:r>
      <w:r w:rsidR="009C586E" w:rsidRPr="00C819EE">
        <w:rPr>
          <w:rFonts w:ascii="Verdana" w:hAnsi="Verdana"/>
          <w:b/>
          <w:bCs/>
        </w:rPr>
        <w:t>, 201</w:t>
      </w:r>
      <w:r w:rsidR="00700F1F">
        <w:rPr>
          <w:rFonts w:ascii="Verdana" w:hAnsi="Verdana"/>
          <w:b/>
          <w:bCs/>
        </w:rPr>
        <w:t>9</w:t>
      </w:r>
      <w:r w:rsidR="009C586E" w:rsidRPr="00C819EE">
        <w:rPr>
          <w:rFonts w:ascii="Verdana" w:hAnsi="Verdana"/>
          <w:b/>
          <w:bCs/>
        </w:rPr>
        <w:t xml:space="preserve"> г.</w:t>
      </w:r>
    </w:p>
    <w:p w:rsidR="009C586E" w:rsidRPr="00C819EE" w:rsidRDefault="009C586E" w:rsidP="009C586E">
      <w:pPr>
        <w:rPr>
          <w:rFonts w:ascii="Verdana" w:hAnsi="Verdana"/>
        </w:rPr>
      </w:pPr>
    </w:p>
    <w:p w:rsidR="009C60CA" w:rsidRPr="003B71C6" w:rsidRDefault="006B309B" w:rsidP="009C60CA">
      <w:pPr>
        <w:jc w:val="center"/>
        <w:rPr>
          <w:rFonts w:ascii="Tahoma" w:hAnsi="Tahoma" w:cs="Tahoma"/>
          <w:sz w:val="28"/>
          <w:szCs w:val="28"/>
          <w:lang w:val="en-US"/>
        </w:rPr>
      </w:pPr>
      <w:r>
        <w:rPr>
          <w:rFonts w:ascii="Verdana" w:hAnsi="Verdana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158750</wp:posOffset>
            </wp:positionV>
            <wp:extent cx="725805" cy="662940"/>
            <wp:effectExtent l="0" t="0" r="1079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6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0CA" w:rsidRPr="00B2047B" w:rsidRDefault="009C60CA" w:rsidP="009C60CA">
      <w:pPr>
        <w:jc w:val="center"/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B2047B" w:rsidRDefault="009C60CA" w:rsidP="009C60CA">
      <w:pPr>
        <w:rPr>
          <w:rFonts w:ascii="Verdana" w:hAnsi="Verdana"/>
        </w:rPr>
      </w:pPr>
    </w:p>
    <w:p w:rsidR="009C60CA" w:rsidRPr="001050E3" w:rsidRDefault="009C60CA" w:rsidP="009C60CA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3840"/>
        <w:gridCol w:w="4858"/>
      </w:tblGrid>
      <w:tr w:rsidR="009C60CA" w:rsidRPr="00D948A3">
        <w:tc>
          <w:tcPr>
            <w:tcW w:w="9286" w:type="dxa"/>
            <w:gridSpan w:val="3"/>
            <w:shd w:val="clear" w:color="auto" w:fill="auto"/>
          </w:tcPr>
          <w:p w:rsidR="009C60CA" w:rsidRPr="00D948A3" w:rsidRDefault="007E2DE9" w:rsidP="00A55B06">
            <w:pPr>
              <w:tabs>
                <w:tab w:val="left" w:pos="3955"/>
              </w:tabs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ab/>
              <w:t>Раздел 1</w:t>
            </w:r>
            <w:r w:rsidR="00863F10">
              <w:rPr>
                <w:rFonts w:ascii="Verdana" w:eastAsia="SimSun" w:hAnsi="Verdana"/>
              </w:rPr>
              <w:t>А</w:t>
            </w:r>
            <w:r w:rsidR="009C60CA" w:rsidRPr="00D948A3">
              <w:rPr>
                <w:rFonts w:ascii="Verdana" w:eastAsia="SimSun" w:hAnsi="Verdana"/>
              </w:rPr>
              <w:t>. общая информация</w:t>
            </w:r>
          </w:p>
        </w:tc>
      </w:tr>
      <w:tr w:rsidR="009C60CA" w:rsidRPr="00D948A3">
        <w:tc>
          <w:tcPr>
            <w:tcW w:w="588" w:type="dxa"/>
            <w:shd w:val="clear" w:color="auto" w:fill="auto"/>
          </w:tcPr>
          <w:p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</w:t>
            </w:r>
          </w:p>
        </w:tc>
        <w:tc>
          <w:tcPr>
            <w:tcW w:w="3840" w:type="dxa"/>
            <w:shd w:val="clear" w:color="auto" w:fill="auto"/>
          </w:tcPr>
          <w:p w:rsidR="009C60CA" w:rsidRPr="00D948A3" w:rsidRDefault="009C60CA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Наименование и адрес регионального отделения РАФ</w:t>
            </w:r>
          </w:p>
        </w:tc>
        <w:tc>
          <w:tcPr>
            <w:tcW w:w="4858" w:type="dxa"/>
            <w:shd w:val="clear" w:color="auto" w:fill="auto"/>
          </w:tcPr>
          <w:p w:rsidR="00537DDC" w:rsidRPr="00537DDC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Региональная общественная организация «Федерация автомобильного спорта</w:t>
            </w:r>
          </w:p>
          <w:p w:rsidR="00537DDC" w:rsidRPr="004E675B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 xml:space="preserve">Московской области» </w:t>
            </w:r>
          </w:p>
          <w:p w:rsidR="00537DDC" w:rsidRPr="004E675B" w:rsidRDefault="00537DDC" w:rsidP="00537DDC">
            <w:pPr>
              <w:rPr>
                <w:rFonts w:ascii="Verdana" w:eastAsia="SimSun" w:hAnsi="Verdana"/>
              </w:rPr>
            </w:pPr>
          </w:p>
          <w:p w:rsidR="00A31DD3" w:rsidRPr="00E15551" w:rsidRDefault="00537DDC" w:rsidP="00537DDC">
            <w:pPr>
              <w:rPr>
                <w:rFonts w:ascii="Verdana" w:eastAsia="SimSun" w:hAnsi="Verdana"/>
              </w:rPr>
            </w:pPr>
            <w:r w:rsidRPr="00537DDC">
              <w:rPr>
                <w:rFonts w:ascii="Verdana" w:eastAsia="SimSun" w:hAnsi="Verdana"/>
              </w:rPr>
              <w:t>Президент Федерации</w:t>
            </w:r>
            <w:r>
              <w:rPr>
                <w:rFonts w:ascii="Verdana" w:eastAsia="SimSun" w:hAnsi="Verdana"/>
              </w:rPr>
              <w:t xml:space="preserve">: </w:t>
            </w:r>
            <w:r w:rsidRPr="00537DDC">
              <w:rPr>
                <w:rFonts w:ascii="Verdana" w:eastAsia="SimSun" w:hAnsi="Verdana"/>
              </w:rPr>
              <w:t xml:space="preserve"> Владимир Владимирович Стрельченко</w:t>
            </w:r>
          </w:p>
        </w:tc>
      </w:tr>
      <w:tr w:rsidR="009C60CA" w:rsidRPr="00D948A3">
        <w:tc>
          <w:tcPr>
            <w:tcW w:w="588" w:type="dxa"/>
            <w:shd w:val="clear" w:color="auto" w:fill="auto"/>
          </w:tcPr>
          <w:p w:rsidR="009C60CA" w:rsidRPr="00D948A3" w:rsidRDefault="009C60CA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2</w:t>
            </w:r>
          </w:p>
        </w:tc>
        <w:tc>
          <w:tcPr>
            <w:tcW w:w="3840" w:type="dxa"/>
            <w:shd w:val="clear" w:color="auto" w:fill="auto"/>
          </w:tcPr>
          <w:p w:rsidR="009C60CA" w:rsidRPr="00D948A3" w:rsidRDefault="00013DD0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Название, адрес, телефон, факс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ФИО и должность Организатора соревнования</w:t>
            </w:r>
          </w:p>
        </w:tc>
        <w:tc>
          <w:tcPr>
            <w:tcW w:w="4858" w:type="dxa"/>
            <w:shd w:val="clear" w:color="auto" w:fill="auto"/>
          </w:tcPr>
          <w:p w:rsidR="0090593B" w:rsidRDefault="00582F8A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ООО «</w:t>
            </w:r>
            <w:proofErr w:type="spellStart"/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Эльмариус</w:t>
            </w:r>
            <w:proofErr w:type="spellEnd"/>
            <w:r w:rsidR="001117E1"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»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109369, г. Москва, Новочеркасский бульвар, дом 43, оф. 163</w:t>
            </w:r>
            <w:r>
              <w:rPr>
                <w:rFonts w:ascii="Times New Roman" w:hAnsi="Times New Roman"/>
                <w:color w:val="808080"/>
                <w:sz w:val="20"/>
              </w:rPr>
              <w:t xml:space="preserve"> 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ИНН 9723020862</w:t>
            </w:r>
          </w:p>
          <w:p w:rsidR="00D83A65" w:rsidRDefault="00D83A65" w:rsidP="001117E1">
            <w:pPr>
              <w:pStyle w:val="a4"/>
              <w:tabs>
                <w:tab w:val="left" w:pos="3915"/>
              </w:tabs>
              <w:jc w:val="left"/>
              <w:rPr>
                <w:rFonts w:ascii="Times New Roman" w:hAnsi="Times New Roman"/>
                <w:color w:val="80808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КПП 772301001</w:t>
            </w:r>
          </w:p>
          <w:p w:rsidR="001117E1" w:rsidRPr="001117E1" w:rsidRDefault="001117E1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Р/С </w:t>
            </w:r>
            <w:r w:rsidR="00D83A65">
              <w:rPr>
                <w:rFonts w:ascii="Times New Roman" w:hAnsi="Times New Roman"/>
                <w:sz w:val="20"/>
              </w:rPr>
              <w:t>№   40702810138000101001</w:t>
            </w:r>
          </w:p>
          <w:p w:rsidR="001117E1" w:rsidRPr="001117E1" w:rsidRDefault="001117E1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в </w:t>
            </w:r>
            <w:r w:rsidR="00D83A65" w:rsidRPr="00D83A6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(СБЕРБАНК РОССИИ (ПАО))</w:t>
            </w:r>
            <w:r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г. Москва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БИК 044525225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к/счет    30101810400000000225</w:t>
            </w:r>
          </w:p>
          <w:p w:rsidR="00172E76" w:rsidRPr="00172E76" w:rsidRDefault="00172E76" w:rsidP="001117E1">
            <w:pPr>
              <w:pStyle w:val="a4"/>
              <w:tabs>
                <w:tab w:val="left" w:pos="3915"/>
              </w:tabs>
              <w:jc w:val="left"/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ОГРН </w:t>
            </w:r>
            <w:r>
              <w:rPr>
                <w:rFonts w:ascii="Times New Roman" w:hAnsi="Times New Roman"/>
                <w:sz w:val="20"/>
              </w:rPr>
              <w:t>1177746282108</w:t>
            </w:r>
          </w:p>
          <w:p w:rsidR="00172E76" w:rsidRDefault="00172E76" w:rsidP="001117E1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</w:p>
          <w:p w:rsidR="00FF0A0A" w:rsidRDefault="00FF0A0A" w:rsidP="0090593B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Генеральный директор</w:t>
            </w:r>
            <w:proofErr w:type="gramStart"/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:</w:t>
            </w:r>
            <w:proofErr w:type="gramEnd"/>
            <w:r w:rsidR="001117E1" w:rsidRPr="001117E1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 xml:space="preserve"> </w:t>
            </w:r>
            <w:r w:rsidR="00D83A65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Милаев Юрий Геннадь</w:t>
            </w:r>
            <w:r w:rsidR="0090593B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евич</w:t>
            </w:r>
          </w:p>
          <w:p w:rsidR="00FB3D13" w:rsidRDefault="00FB3D13" w:rsidP="0090593B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</w:p>
          <w:p w:rsidR="005B294C" w:rsidRDefault="005B294C" w:rsidP="0090593B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Заявки на участие в соревновании принимаются до 2</w:t>
            </w:r>
            <w:r w:rsidR="00C71776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4</w:t>
            </w:r>
            <w:r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.05.2019</w:t>
            </w:r>
          </w:p>
          <w:p w:rsidR="00FB3D13" w:rsidRPr="005B294C" w:rsidRDefault="00FB3D13" w:rsidP="0090593B">
            <w:pPr>
              <w:pStyle w:val="a4"/>
              <w:tabs>
                <w:tab w:val="left" w:pos="3915"/>
              </w:tabs>
              <w:jc w:val="left"/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</w:pPr>
            <w:proofErr w:type="spellStart"/>
            <w:r>
              <w:rPr>
                <w:rFonts w:ascii="Verdana" w:hAnsi="Verdana"/>
                <w:b w:val="0"/>
                <w:bCs/>
                <w:caps w:val="0"/>
                <w:sz w:val="20"/>
                <w:lang w:val="en-US"/>
              </w:rPr>
              <w:t>unlim</w:t>
            </w:r>
            <w:proofErr w:type="spellEnd"/>
            <w:r w:rsidRPr="005B294C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@</w:t>
            </w:r>
            <w:proofErr w:type="spellStart"/>
            <w:r>
              <w:rPr>
                <w:rFonts w:ascii="Verdana" w:hAnsi="Verdana"/>
                <w:b w:val="0"/>
                <w:bCs/>
                <w:caps w:val="0"/>
                <w:sz w:val="20"/>
                <w:lang w:val="en-US"/>
              </w:rPr>
              <w:t>dragtimes</w:t>
            </w:r>
            <w:proofErr w:type="spellEnd"/>
            <w:r w:rsidRPr="005B294C">
              <w:rPr>
                <w:rFonts w:ascii="Verdana" w:hAnsi="Verdana"/>
                <w:b w:val="0"/>
                <w:bCs/>
                <w:caps w:val="0"/>
                <w:sz w:val="20"/>
                <w:lang w:val="ru-RU"/>
              </w:rPr>
              <w:t>.</w:t>
            </w:r>
            <w:r>
              <w:rPr>
                <w:rFonts w:ascii="Verdana" w:hAnsi="Verdana"/>
                <w:b w:val="0"/>
                <w:bCs/>
                <w:caps w:val="0"/>
                <w:sz w:val="20"/>
                <w:lang w:val="en-US"/>
              </w:rPr>
              <w:t>info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3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Дата и место проведения соревнования </w:t>
            </w:r>
          </w:p>
        </w:tc>
        <w:tc>
          <w:tcPr>
            <w:tcW w:w="4858" w:type="dxa"/>
            <w:shd w:val="clear" w:color="auto" w:fill="auto"/>
          </w:tcPr>
          <w:p w:rsidR="00FF02DE" w:rsidRPr="00D948A3" w:rsidRDefault="00537DDC" w:rsidP="00FF02DE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1- 2  </w:t>
            </w:r>
            <w:r w:rsidR="00700F1F">
              <w:rPr>
                <w:rFonts w:ascii="Verdana" w:eastAsia="SimSun" w:hAnsi="Verdana"/>
              </w:rPr>
              <w:t>июня</w:t>
            </w:r>
            <w:r w:rsidR="004D3185">
              <w:rPr>
                <w:rFonts w:ascii="Verdana" w:eastAsia="SimSun" w:hAnsi="Verdana"/>
              </w:rPr>
              <w:t xml:space="preserve"> </w:t>
            </w:r>
            <w:r>
              <w:rPr>
                <w:rFonts w:ascii="Verdana" w:eastAsia="SimSun" w:hAnsi="Verdana"/>
              </w:rPr>
              <w:t xml:space="preserve"> 201</w:t>
            </w:r>
            <w:r w:rsidR="00700F1F">
              <w:rPr>
                <w:rFonts w:ascii="Verdana" w:eastAsia="SimSun" w:hAnsi="Verdana"/>
              </w:rPr>
              <w:t>9</w:t>
            </w:r>
            <w:r w:rsidR="00775A77">
              <w:rPr>
                <w:rFonts w:ascii="Verdana" w:eastAsia="SimSun" w:hAnsi="Verdana"/>
              </w:rPr>
              <w:t xml:space="preserve"> </w:t>
            </w:r>
            <w:r w:rsidR="00FF02DE" w:rsidRPr="00D948A3">
              <w:rPr>
                <w:rFonts w:ascii="Verdana" w:eastAsia="SimSun" w:hAnsi="Verdana"/>
              </w:rPr>
              <w:t xml:space="preserve"> года</w:t>
            </w:r>
          </w:p>
          <w:p w:rsidR="00FF02DE" w:rsidRPr="004D3185" w:rsidRDefault="00775A77" w:rsidP="00537DDC">
            <w:pPr>
              <w:rPr>
                <w:rFonts w:ascii="Verdana" w:hAnsi="Verdana"/>
                <w:bCs/>
                <w:snapToGrid w:val="0"/>
                <w:color w:val="000000"/>
              </w:rPr>
            </w:pPr>
            <w:r>
              <w:rPr>
                <w:rFonts w:ascii="Verdana" w:hAnsi="Verdana"/>
                <w:bCs/>
                <w:snapToGrid w:val="0"/>
                <w:color w:val="000000"/>
              </w:rPr>
              <w:t>Московская область</w:t>
            </w:r>
            <w:proofErr w:type="gramStart"/>
            <w:r>
              <w:rPr>
                <w:rFonts w:ascii="Verdana" w:hAnsi="Verdana"/>
                <w:bCs/>
                <w:snapToGrid w:val="0"/>
                <w:color w:val="000000"/>
              </w:rPr>
              <w:t xml:space="preserve"> ,</w:t>
            </w:r>
            <w:proofErr w:type="gramEnd"/>
            <w:r w:rsidR="00537DDC">
              <w:rPr>
                <w:rFonts w:ascii="Verdana" w:hAnsi="Verdana"/>
                <w:bCs/>
                <w:snapToGrid w:val="0"/>
                <w:color w:val="000000"/>
              </w:rPr>
              <w:t>Раменский</w:t>
            </w:r>
            <w:r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>район</w:t>
            </w:r>
            <w:r w:rsidR="0072434E">
              <w:rPr>
                <w:rFonts w:ascii="Verdana" w:hAnsi="Verdana"/>
                <w:bCs/>
                <w:snapToGrid w:val="0"/>
                <w:color w:val="000000"/>
              </w:rPr>
              <w:t>,</w:t>
            </w:r>
            <w:r w:rsidR="005569D9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FE4CFF">
              <w:rPr>
                <w:rFonts w:ascii="Verdana" w:hAnsi="Verdana"/>
                <w:bCs/>
                <w:snapToGrid w:val="0"/>
                <w:color w:val="000000"/>
              </w:rPr>
              <w:t>п</w:t>
            </w:r>
            <w:r w:rsidR="00537DDC">
              <w:rPr>
                <w:rFonts w:ascii="Verdana" w:hAnsi="Verdana"/>
                <w:bCs/>
                <w:snapToGrid w:val="0"/>
                <w:color w:val="000000"/>
              </w:rPr>
              <w:t>. Быково .</w:t>
            </w:r>
            <w:r w:rsidR="000A4EB8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  <w:r w:rsidR="008434C1">
              <w:rPr>
                <w:rFonts w:ascii="Verdana" w:hAnsi="Verdana"/>
                <w:bCs/>
                <w:snapToGrid w:val="0"/>
                <w:color w:val="000000"/>
              </w:rPr>
              <w:t xml:space="preserve"> 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4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Начало проведения административных и технических проверок</w:t>
            </w:r>
          </w:p>
        </w:tc>
        <w:tc>
          <w:tcPr>
            <w:tcW w:w="4858" w:type="dxa"/>
            <w:shd w:val="clear" w:color="auto" w:fill="auto"/>
          </w:tcPr>
          <w:p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Административные проверки</w:t>
            </w:r>
          </w:p>
          <w:p w:rsidR="00FF02DE" w:rsidRPr="00E143CC" w:rsidRDefault="00537DDC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Начало: </w:t>
            </w:r>
            <w:r w:rsidR="00C13C73">
              <w:rPr>
                <w:rFonts w:ascii="Verdana" w:eastAsia="SimSun" w:hAnsi="Verdana"/>
                <w:color w:val="000000"/>
              </w:rPr>
              <w:t>3</w:t>
            </w:r>
            <w:r w:rsidR="00FB3D13">
              <w:rPr>
                <w:rFonts w:ascii="Verdana" w:eastAsia="SimSun" w:hAnsi="Verdana"/>
                <w:color w:val="000000"/>
              </w:rPr>
              <w:t>1</w:t>
            </w:r>
            <w:r w:rsidR="00BE2EAB">
              <w:rPr>
                <w:rFonts w:ascii="Verdana" w:eastAsia="SimSun" w:hAnsi="Verdana"/>
                <w:color w:val="000000"/>
              </w:rPr>
              <w:t xml:space="preserve"> </w:t>
            </w:r>
            <w:r w:rsidR="00FB3D13">
              <w:rPr>
                <w:rFonts w:ascii="Verdana" w:eastAsia="SimSun" w:hAnsi="Verdana"/>
                <w:color w:val="000000"/>
              </w:rPr>
              <w:t>мая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>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3E76DB">
              <w:rPr>
                <w:rFonts w:ascii="Verdana" w:eastAsia="SimSun" w:hAnsi="Verdana"/>
                <w:color w:val="000000"/>
              </w:rPr>
              <w:t xml:space="preserve"> года</w:t>
            </w:r>
          </w:p>
          <w:p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Око</w:t>
            </w:r>
            <w:r w:rsidR="00537DDC">
              <w:rPr>
                <w:rFonts w:ascii="Verdana" w:eastAsia="SimSun" w:hAnsi="Verdana"/>
                <w:color w:val="000000"/>
              </w:rPr>
              <w:t xml:space="preserve">нчание: </w:t>
            </w:r>
            <w:r w:rsidR="00FB3D13" w:rsidRPr="00FB3D13">
              <w:rPr>
                <w:rFonts w:ascii="Verdana" w:eastAsia="SimSun" w:hAnsi="Verdana"/>
                <w:color w:val="000000"/>
              </w:rPr>
              <w:t>31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FB3D13">
              <w:rPr>
                <w:rFonts w:ascii="Verdana" w:eastAsia="SimSun" w:hAnsi="Verdana"/>
                <w:color w:val="000000"/>
              </w:rPr>
              <w:t>мая</w:t>
            </w:r>
            <w:r w:rsidR="003E76DB">
              <w:rPr>
                <w:rFonts w:ascii="Verdana" w:eastAsia="SimSun" w:hAnsi="Verdana"/>
                <w:color w:val="000000"/>
              </w:rPr>
              <w:t xml:space="preserve"> 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D50B0A">
              <w:rPr>
                <w:rFonts w:ascii="Verdana" w:eastAsia="SimSun" w:hAnsi="Verdana"/>
                <w:color w:val="000000"/>
              </w:rPr>
              <w:t xml:space="preserve"> года </w:t>
            </w:r>
          </w:p>
          <w:p w:rsidR="00FF02DE" w:rsidRPr="00E143CC" w:rsidRDefault="00FF02DE" w:rsidP="00A55B06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Технические проверки</w:t>
            </w:r>
          </w:p>
          <w:p w:rsidR="00FF02DE" w:rsidRPr="00E143CC" w:rsidRDefault="00FF02DE" w:rsidP="00EB2F48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>Начало: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1</w:t>
            </w:r>
            <w:r w:rsidR="00537DDC">
              <w:rPr>
                <w:rFonts w:ascii="Verdana" w:eastAsia="SimSun" w:hAnsi="Verdana"/>
                <w:color w:val="000000"/>
              </w:rPr>
              <w:t xml:space="preserve">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>
              <w:rPr>
                <w:rFonts w:ascii="Verdana" w:eastAsia="SimSun" w:hAnsi="Verdana"/>
                <w:color w:val="000000"/>
              </w:rPr>
              <w:t xml:space="preserve">года </w:t>
            </w:r>
            <w:r w:rsidR="00D50B0A">
              <w:rPr>
                <w:rFonts w:ascii="Verdana" w:eastAsia="SimSun" w:hAnsi="Verdana"/>
                <w:color w:val="000000"/>
              </w:rPr>
              <w:t>в 10</w:t>
            </w:r>
            <w:r w:rsidRPr="00E143CC">
              <w:rPr>
                <w:rFonts w:ascii="Verdana" w:eastAsia="SimSun" w:hAnsi="Verdana"/>
                <w:color w:val="000000"/>
              </w:rPr>
              <w:t>.00</w:t>
            </w:r>
            <w:ins w:id="0" w:author="Борис  Семенович" w:date="2015-07-15T14:36:00Z">
              <w:r w:rsidR="00D84920">
                <w:rPr>
                  <w:rFonts w:ascii="Verdana" w:eastAsia="SimSun" w:hAnsi="Verdana"/>
                  <w:color w:val="000000"/>
                </w:rPr>
                <w:t xml:space="preserve"> </w:t>
              </w:r>
            </w:ins>
          </w:p>
          <w:p w:rsidR="00FF02DE" w:rsidRPr="00E143CC" w:rsidRDefault="00FF02DE" w:rsidP="004C7CFD">
            <w:pPr>
              <w:jc w:val="both"/>
              <w:rPr>
                <w:rFonts w:ascii="Verdana" w:eastAsia="SimSun" w:hAnsi="Verdana"/>
                <w:color w:val="000000"/>
              </w:rPr>
            </w:pPr>
            <w:r w:rsidRPr="00E143CC">
              <w:rPr>
                <w:rFonts w:ascii="Verdana" w:eastAsia="SimSun" w:hAnsi="Verdana"/>
                <w:color w:val="000000"/>
              </w:rPr>
              <w:t xml:space="preserve">Окончание: </w:t>
            </w:r>
            <w:r w:rsidR="00537DDC">
              <w:rPr>
                <w:rFonts w:ascii="Verdana" w:eastAsia="SimSun" w:hAnsi="Verdana"/>
                <w:color w:val="000000"/>
              </w:rPr>
              <w:t xml:space="preserve">2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 w:rsidR="00526F43">
              <w:rPr>
                <w:rFonts w:ascii="Verdana" w:eastAsia="SimSun" w:hAnsi="Verdana"/>
                <w:color w:val="000000"/>
              </w:rPr>
              <w:t xml:space="preserve"> </w:t>
            </w:r>
            <w:r w:rsidR="00537DDC"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A84B12">
              <w:rPr>
                <w:rFonts w:ascii="Verdana" w:eastAsia="SimSun" w:hAnsi="Verdana"/>
                <w:color w:val="000000"/>
              </w:rPr>
              <w:t xml:space="preserve">года в </w:t>
            </w:r>
            <w:r w:rsidR="00D50B0A">
              <w:rPr>
                <w:rFonts w:ascii="Verdana" w:eastAsia="SimSun" w:hAnsi="Verdana"/>
                <w:color w:val="000000"/>
              </w:rPr>
              <w:t>14</w:t>
            </w:r>
            <w:r>
              <w:rPr>
                <w:rFonts w:ascii="Verdana" w:eastAsia="SimSun" w:hAnsi="Verdana"/>
                <w:color w:val="000000"/>
              </w:rPr>
              <w:t>.</w:t>
            </w:r>
            <w:r w:rsidR="00D50B0A">
              <w:rPr>
                <w:rFonts w:ascii="Verdana" w:eastAsia="SimSun" w:hAnsi="Verdana"/>
                <w:color w:val="000000"/>
              </w:rPr>
              <w:t>00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5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Время старта </w:t>
            </w:r>
            <w:r w:rsidR="00297CEE">
              <w:rPr>
                <w:rFonts w:ascii="Verdana" w:eastAsia="SimSun" w:hAnsi="Verdana"/>
              </w:rPr>
              <w:t>финальных заездов</w:t>
            </w:r>
          </w:p>
        </w:tc>
        <w:tc>
          <w:tcPr>
            <w:tcW w:w="4858" w:type="dxa"/>
            <w:shd w:val="clear" w:color="auto" w:fill="auto"/>
          </w:tcPr>
          <w:p w:rsidR="00FF02DE" w:rsidRPr="00E143CC" w:rsidRDefault="00582F8A">
            <w:pPr>
              <w:jc w:val="both"/>
              <w:rPr>
                <w:rFonts w:ascii="Verdana" w:eastAsia="SimSun" w:hAnsi="Verdana"/>
                <w:color w:val="000000"/>
              </w:rPr>
            </w:pPr>
            <w:r>
              <w:rPr>
                <w:rFonts w:ascii="Verdana" w:eastAsia="SimSun" w:hAnsi="Verdana"/>
                <w:color w:val="000000"/>
              </w:rPr>
              <w:t xml:space="preserve">2 </w:t>
            </w:r>
            <w:r w:rsidR="00700F1F">
              <w:rPr>
                <w:rFonts w:ascii="Verdana" w:eastAsia="SimSun" w:hAnsi="Verdana"/>
                <w:color w:val="000000"/>
              </w:rPr>
              <w:t>июня</w:t>
            </w:r>
            <w:r>
              <w:rPr>
                <w:rFonts w:ascii="Verdana" w:eastAsia="SimSun" w:hAnsi="Verdana"/>
                <w:color w:val="000000"/>
              </w:rPr>
              <w:t xml:space="preserve"> 201</w:t>
            </w:r>
            <w:r w:rsidR="00700F1F">
              <w:rPr>
                <w:rFonts w:ascii="Verdana" w:eastAsia="SimSun" w:hAnsi="Verdana"/>
                <w:color w:val="000000"/>
              </w:rPr>
              <w:t>9</w:t>
            </w:r>
            <w:r w:rsidR="00FF02DE" w:rsidRPr="00E143CC">
              <w:rPr>
                <w:rFonts w:ascii="Verdana" w:eastAsia="SimSun" w:hAnsi="Verdana"/>
                <w:color w:val="000000"/>
              </w:rPr>
              <w:t xml:space="preserve"> </w:t>
            </w:r>
            <w:r w:rsidR="00FF02DE">
              <w:rPr>
                <w:rFonts w:ascii="Verdana" w:eastAsia="SimSun" w:hAnsi="Verdana"/>
                <w:color w:val="000000"/>
              </w:rPr>
              <w:t xml:space="preserve">года </w:t>
            </w:r>
            <w:r w:rsidR="00FF02DE" w:rsidRPr="00E143CC">
              <w:rPr>
                <w:rFonts w:ascii="Verdana" w:eastAsia="SimSun" w:hAnsi="Verdana"/>
                <w:color w:val="000000"/>
              </w:rPr>
              <w:t>начало</w:t>
            </w:r>
            <w:r w:rsidR="00D50B0A">
              <w:rPr>
                <w:rFonts w:ascii="Verdana" w:eastAsia="SimSun" w:hAnsi="Verdana"/>
                <w:color w:val="000000"/>
              </w:rPr>
              <w:t xml:space="preserve"> в 1</w:t>
            </w:r>
            <w:r>
              <w:rPr>
                <w:rFonts w:ascii="Verdana" w:eastAsia="SimSun" w:hAnsi="Verdana"/>
                <w:color w:val="000000"/>
              </w:rPr>
              <w:t>7</w:t>
            </w:r>
            <w:r w:rsidR="00F7705E">
              <w:rPr>
                <w:rFonts w:ascii="Verdana" w:eastAsia="SimSun" w:hAnsi="Verdana"/>
                <w:color w:val="000000"/>
              </w:rPr>
              <w:t>.30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6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Стартовые взносы</w:t>
            </w:r>
          </w:p>
        </w:tc>
        <w:tc>
          <w:tcPr>
            <w:tcW w:w="4858" w:type="dxa"/>
            <w:shd w:val="clear" w:color="auto" w:fill="auto"/>
          </w:tcPr>
          <w:p w:rsidR="00896282" w:rsidRDefault="00297CEE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>Личный</w:t>
            </w:r>
            <w:r w:rsidR="00F37948">
              <w:rPr>
                <w:rFonts w:ascii="Verdana" w:hAnsi="Verdana"/>
                <w:color w:val="000000"/>
                <w:lang w:val="ru-RU"/>
              </w:rPr>
              <w:t xml:space="preserve"> зачет</w:t>
            </w:r>
            <w:r>
              <w:rPr>
                <w:rFonts w:ascii="Verdana" w:hAnsi="Verdana"/>
                <w:color w:val="000000"/>
                <w:lang w:val="ru-RU"/>
              </w:rPr>
              <w:t xml:space="preserve"> за каждый автомобиль</w:t>
            </w:r>
          </w:p>
          <w:p w:rsidR="00FF02DE" w:rsidRDefault="002B0DA3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  <w:r>
              <w:rPr>
                <w:rFonts w:ascii="Verdana" w:hAnsi="Verdana"/>
                <w:color w:val="000000"/>
                <w:lang w:val="ru-RU"/>
              </w:rPr>
              <w:t xml:space="preserve"> 5</w:t>
            </w:r>
            <w:r w:rsidR="00700F1F">
              <w:rPr>
                <w:rFonts w:ascii="Verdana" w:hAnsi="Verdana"/>
                <w:color w:val="000000"/>
                <w:lang w:val="ru-RU"/>
              </w:rPr>
              <w:t>0</w:t>
            </w:r>
            <w:r w:rsidR="00405266">
              <w:rPr>
                <w:rFonts w:ascii="Verdana" w:hAnsi="Verdana"/>
                <w:color w:val="000000"/>
                <w:lang w:val="ru-RU"/>
              </w:rPr>
              <w:t xml:space="preserve"> </w:t>
            </w:r>
            <w:r w:rsidR="009136AF">
              <w:rPr>
                <w:rFonts w:ascii="Verdana" w:hAnsi="Verdana"/>
                <w:color w:val="000000"/>
                <w:lang w:val="ru-RU"/>
              </w:rPr>
              <w:t>000 рублей.</w:t>
            </w:r>
          </w:p>
          <w:p w:rsidR="006B512A" w:rsidRDefault="006B512A" w:rsidP="00FF02DE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  <w:p w:rsidR="00405266" w:rsidRPr="00081F77" w:rsidRDefault="00405266" w:rsidP="006B512A">
            <w:pPr>
              <w:pStyle w:val="tab1"/>
              <w:tabs>
                <w:tab w:val="left" w:pos="2552"/>
              </w:tabs>
              <w:jc w:val="left"/>
              <w:rPr>
                <w:rFonts w:ascii="Verdana" w:hAnsi="Verdana"/>
                <w:color w:val="000000"/>
                <w:lang w:val="ru-RU"/>
              </w:rPr>
            </w:pP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7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Адрес, телефон, факс, и </w:t>
            </w:r>
            <w:proofErr w:type="spellStart"/>
            <w:r w:rsidRPr="00D948A3">
              <w:rPr>
                <w:rFonts w:ascii="Verdana" w:eastAsia="SimSun" w:hAnsi="Verdana"/>
              </w:rPr>
              <w:t>эл</w:t>
            </w:r>
            <w:proofErr w:type="gramStart"/>
            <w:r w:rsidRPr="00D948A3">
              <w:rPr>
                <w:rFonts w:ascii="Verdana" w:eastAsia="SimSun" w:hAnsi="Verdana"/>
              </w:rPr>
              <w:t>.а</w:t>
            </w:r>
            <w:proofErr w:type="gramEnd"/>
            <w:r w:rsidRPr="00D948A3">
              <w:rPr>
                <w:rFonts w:ascii="Verdana" w:eastAsia="SimSun" w:hAnsi="Verdana"/>
              </w:rPr>
              <w:t>дрес</w:t>
            </w:r>
            <w:proofErr w:type="spellEnd"/>
            <w:r w:rsidRPr="00D948A3">
              <w:rPr>
                <w:rFonts w:ascii="Verdana" w:eastAsia="SimSun" w:hAnsi="Verdana"/>
              </w:rPr>
              <w:t>, кому адресуются вопросы (наименование организации и фамилия ответственного лица)</w:t>
            </w:r>
          </w:p>
        </w:tc>
        <w:tc>
          <w:tcPr>
            <w:tcW w:w="4858" w:type="dxa"/>
            <w:shd w:val="clear" w:color="auto" w:fill="auto"/>
          </w:tcPr>
          <w:p w:rsidR="00FF02DE" w:rsidRPr="00D948A3" w:rsidRDefault="00FF02DE" w:rsidP="00A55B06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Все вопросы направ</w:t>
            </w:r>
            <w:r w:rsidR="00B05BC5">
              <w:rPr>
                <w:rFonts w:ascii="Verdana" w:eastAsia="SimSun" w:hAnsi="Verdana"/>
              </w:rPr>
              <w:t>лять в адрес Организатора Соревновани</w:t>
            </w:r>
            <w:proofErr w:type="gramStart"/>
            <w:r w:rsidR="00B05BC5">
              <w:rPr>
                <w:rFonts w:ascii="Verdana" w:eastAsia="SimSun" w:hAnsi="Verdana"/>
              </w:rPr>
              <w:t>я</w:t>
            </w:r>
            <w:r w:rsidRPr="00D948A3">
              <w:rPr>
                <w:rFonts w:ascii="Verdana" w:eastAsia="SimSun" w:hAnsi="Verdana"/>
              </w:rPr>
              <w:t>(</w:t>
            </w:r>
            <w:proofErr w:type="gramEnd"/>
            <w:r w:rsidRPr="00D948A3">
              <w:rPr>
                <w:rFonts w:ascii="Verdana" w:eastAsia="SimSun" w:hAnsi="Verdana"/>
              </w:rPr>
              <w:t xml:space="preserve">статья 2) </w:t>
            </w:r>
          </w:p>
        </w:tc>
      </w:tr>
      <w:tr w:rsidR="00FF02DE" w:rsidRPr="00D948A3">
        <w:tc>
          <w:tcPr>
            <w:tcW w:w="588" w:type="dxa"/>
            <w:shd w:val="clear" w:color="auto" w:fill="auto"/>
          </w:tcPr>
          <w:p w:rsidR="00FF02DE" w:rsidRPr="00D948A3" w:rsidRDefault="00FF02DE" w:rsidP="00A55B06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8</w:t>
            </w:r>
          </w:p>
        </w:tc>
        <w:tc>
          <w:tcPr>
            <w:tcW w:w="3840" w:type="dxa"/>
            <w:shd w:val="clear" w:color="auto" w:fill="auto"/>
          </w:tcPr>
          <w:p w:rsidR="00FF02DE" w:rsidRPr="00D948A3" w:rsidRDefault="00FF02DE" w:rsidP="00A55B06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Информация о трассе, в том числе:</w:t>
            </w:r>
          </w:p>
        </w:tc>
        <w:tc>
          <w:tcPr>
            <w:tcW w:w="4858" w:type="dxa"/>
            <w:shd w:val="clear" w:color="auto" w:fill="auto"/>
          </w:tcPr>
          <w:p w:rsidR="004C07C6" w:rsidRPr="005E6195" w:rsidRDefault="004C07C6" w:rsidP="00526F43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Точное местоположение на трассе: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1306A5" w:rsidRDefault="009F00D5" w:rsidP="009F00D5">
            <w:pPr>
              <w:jc w:val="both"/>
              <w:rPr>
                <w:rFonts w:ascii="Verdana" w:eastAsia="SimSun" w:hAnsi="Verdana"/>
                <w:lang w:val="en-US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помещения Руководителя гонки ПУГ;</w:t>
            </w:r>
          </w:p>
          <w:p w:rsidR="004C07C6" w:rsidRPr="00D948A3" w:rsidRDefault="004C07C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место проведения бри</w:t>
            </w:r>
            <w:r>
              <w:rPr>
                <w:rFonts w:ascii="Verdana" w:eastAsia="SimSun" w:hAnsi="Verdana"/>
              </w:rPr>
              <w:t>финга для Водителей и Заявителей</w:t>
            </w:r>
            <w:r w:rsidR="000174E9">
              <w:rPr>
                <w:rFonts w:ascii="Verdana" w:eastAsia="SimSun" w:hAnsi="Verdana"/>
              </w:rPr>
              <w:t xml:space="preserve"> строение пресс – центра 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  <w:p w:rsidR="004C07C6" w:rsidRPr="00D948A3" w:rsidRDefault="004C07C6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C6" w:rsidRDefault="004C07C6" w:rsidP="009F00D5">
            <w:pPr>
              <w:jc w:val="both"/>
              <w:rPr>
                <w:rFonts w:ascii="Verdana" w:eastAsia="SimSun" w:hAnsi="Verdana"/>
              </w:rPr>
            </w:pPr>
          </w:p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lastRenderedPageBreak/>
              <w:t>- административных проверок строение</w:t>
            </w:r>
            <w:r w:rsidR="000174E9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948" w:rsidRDefault="00F37948" w:rsidP="009F00D5">
            <w:pPr>
              <w:jc w:val="both"/>
              <w:rPr>
                <w:rFonts w:ascii="Verdana" w:eastAsia="SimSun" w:hAnsi="Verdana"/>
              </w:rPr>
            </w:pPr>
          </w:p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те</w:t>
            </w:r>
            <w:r w:rsidR="00CC46D1">
              <w:rPr>
                <w:rFonts w:ascii="Verdana" w:eastAsia="SimSun" w:hAnsi="Verdana"/>
              </w:rPr>
              <w:t xml:space="preserve">хнического осмотра </w:t>
            </w:r>
            <w:r w:rsidRPr="00D948A3">
              <w:rPr>
                <w:rFonts w:ascii="Verdana" w:eastAsia="SimSun" w:hAnsi="Verdana"/>
              </w:rPr>
              <w:t xml:space="preserve"> площадка около строения</w:t>
            </w:r>
            <w:r w:rsidR="00DD0890">
              <w:rPr>
                <w:rFonts w:ascii="Verdana" w:eastAsia="SimSun" w:hAnsi="Verdana"/>
              </w:rPr>
              <w:t xml:space="preserve">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Закрытого парка</w:t>
            </w:r>
            <w:r w:rsidR="00DD0890">
              <w:rPr>
                <w:rFonts w:ascii="Verdana" w:eastAsia="SimSun" w:hAnsi="Verdana"/>
              </w:rPr>
              <w:t xml:space="preserve"> площадка зоны выпуска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Официального табло</w:t>
            </w:r>
            <w:r w:rsidR="00DD0890">
              <w:rPr>
                <w:rFonts w:ascii="Verdana" w:eastAsia="SimSun" w:hAnsi="Verdana"/>
              </w:rPr>
              <w:t xml:space="preserve"> информации фасад помещения секретариата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- места проведения пресс-конфере</w:t>
            </w:r>
            <w:r w:rsidR="00CC46D1">
              <w:rPr>
                <w:rFonts w:ascii="Verdana" w:eastAsia="SimSun" w:hAnsi="Verdana"/>
              </w:rPr>
              <w:t xml:space="preserve">нции для победителей </w:t>
            </w:r>
            <w:r w:rsidR="00E1606C">
              <w:rPr>
                <w:rFonts w:ascii="Verdana" w:eastAsia="SimSun" w:hAnsi="Verdana"/>
              </w:rPr>
              <w:t>- пресс</w:t>
            </w:r>
            <w:r w:rsidR="00DD0890">
              <w:rPr>
                <w:rFonts w:ascii="Verdana" w:eastAsia="SimSun" w:hAnsi="Verdana"/>
              </w:rPr>
              <w:t xml:space="preserve">-центр 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Список всех наград и призов соревнования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CA6CC0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Кубки</w:t>
            </w:r>
            <w:proofErr w:type="gramStart"/>
            <w:r w:rsidR="009F00D5">
              <w:rPr>
                <w:rFonts w:ascii="Verdana" w:eastAsia="SimSun" w:hAnsi="Verdana"/>
              </w:rPr>
              <w:t xml:space="preserve"> ,</w:t>
            </w:r>
            <w:proofErr w:type="gramEnd"/>
            <w:r w:rsidR="009F00D5">
              <w:rPr>
                <w:rFonts w:ascii="Verdana" w:eastAsia="SimSun" w:hAnsi="Verdana"/>
              </w:rPr>
              <w:t xml:space="preserve"> </w:t>
            </w:r>
            <w:r w:rsidR="00480551">
              <w:rPr>
                <w:rFonts w:ascii="Verdana" w:eastAsia="SimSun" w:hAnsi="Verdana"/>
              </w:rPr>
              <w:t>наградные доски</w:t>
            </w:r>
          </w:p>
          <w:p w:rsidR="00600A46" w:rsidRDefault="00600A46" w:rsidP="009F00D5">
            <w:pPr>
              <w:jc w:val="both"/>
              <w:rPr>
                <w:rFonts w:ascii="Verdana" w:eastAsia="SimSun" w:hAnsi="Verdana"/>
              </w:rPr>
            </w:pPr>
          </w:p>
          <w:p w:rsidR="00600A46" w:rsidRPr="00D948A3" w:rsidRDefault="00600A46" w:rsidP="009F00D5">
            <w:pPr>
              <w:jc w:val="both"/>
              <w:rPr>
                <w:rFonts w:ascii="Verdana" w:eastAsia="SimSun" w:hAnsi="Verdana"/>
              </w:rPr>
            </w:pPr>
          </w:p>
        </w:tc>
      </w:tr>
      <w:tr w:rsidR="00325D06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06" w:rsidRPr="00D948A3" w:rsidRDefault="00600A46" w:rsidP="000822B8">
            <w:pPr>
              <w:jc w:val="center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D06" w:rsidRPr="00D948A3" w:rsidRDefault="00600A46" w:rsidP="000822B8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Состав Оргкомитета 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46" w:rsidRDefault="00600A46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r w:rsidR="00A268A4">
              <w:rPr>
                <w:rFonts w:ascii="Verdana" w:eastAsia="SimSun" w:hAnsi="Verdana"/>
              </w:rPr>
              <w:t>Кондаков Олег</w:t>
            </w:r>
          </w:p>
          <w:p w:rsidR="00A268A4" w:rsidRDefault="00A268A4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Милаев Юрий</w:t>
            </w:r>
          </w:p>
          <w:p w:rsidR="00A268A4" w:rsidRDefault="00A268A4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proofErr w:type="spellStart"/>
            <w:r>
              <w:rPr>
                <w:rFonts w:ascii="Verdana" w:eastAsia="SimSun" w:hAnsi="Verdana"/>
              </w:rPr>
              <w:t>Саморуков</w:t>
            </w:r>
            <w:proofErr w:type="spellEnd"/>
            <w:r>
              <w:rPr>
                <w:rFonts w:ascii="Verdana" w:eastAsia="SimSun" w:hAnsi="Verdana"/>
              </w:rPr>
              <w:t xml:space="preserve"> </w:t>
            </w:r>
            <w:r w:rsidR="006158FF">
              <w:rPr>
                <w:rFonts w:ascii="Verdana" w:eastAsia="SimSun" w:hAnsi="Verdana"/>
              </w:rPr>
              <w:t>Дмитрий</w:t>
            </w:r>
          </w:p>
          <w:p w:rsidR="006158FF" w:rsidRPr="009F00D5" w:rsidRDefault="006158F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proofErr w:type="spellStart"/>
            <w:r>
              <w:rPr>
                <w:rFonts w:ascii="Verdana" w:eastAsia="SimSun" w:hAnsi="Verdana"/>
              </w:rPr>
              <w:t>Сеферян</w:t>
            </w:r>
            <w:proofErr w:type="spellEnd"/>
            <w:r>
              <w:rPr>
                <w:rFonts w:ascii="Verdana" w:eastAsia="SimSun" w:hAnsi="Verdana"/>
              </w:rPr>
              <w:t xml:space="preserve"> Тигран</w:t>
            </w: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Список официальных лиц, назначенных </w:t>
            </w:r>
            <w:r>
              <w:rPr>
                <w:rFonts w:ascii="Verdana" w:eastAsia="SimSun" w:hAnsi="Verdana"/>
              </w:rPr>
              <w:t>о</w:t>
            </w:r>
            <w:r w:rsidRPr="00D948A3">
              <w:rPr>
                <w:rFonts w:ascii="Verdana" w:eastAsia="SimSun" w:hAnsi="Verdana"/>
              </w:rPr>
              <w:t>рганизатором: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Default="009F00D5" w:rsidP="006805CA">
            <w:pPr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>- руко</w:t>
            </w:r>
            <w:r w:rsidR="006805CA">
              <w:rPr>
                <w:rFonts w:ascii="Verdana" w:eastAsia="SimSun" w:hAnsi="Verdana"/>
              </w:rPr>
              <w:t xml:space="preserve">водитель гонки </w:t>
            </w:r>
            <w:proofErr w:type="gramStart"/>
            <w:r w:rsidR="006805CA">
              <w:rPr>
                <w:rFonts w:ascii="Verdana" w:eastAsia="SimSun" w:hAnsi="Verdana"/>
              </w:rPr>
              <w:t>:</w:t>
            </w:r>
            <w:r w:rsidR="0078478D">
              <w:rPr>
                <w:rFonts w:ascii="Verdana" w:eastAsia="SimSun" w:hAnsi="Verdana"/>
              </w:rPr>
              <w:t>М</w:t>
            </w:r>
            <w:proofErr w:type="gramEnd"/>
            <w:r w:rsidR="0078478D">
              <w:rPr>
                <w:rFonts w:ascii="Verdana" w:eastAsia="SimSun" w:hAnsi="Verdana"/>
              </w:rPr>
              <w:t>ишин Андрей</w:t>
            </w:r>
            <w:r w:rsidR="006805CA">
              <w:rPr>
                <w:rFonts w:ascii="Verdana" w:eastAsia="SimSun" w:hAnsi="Verdana"/>
              </w:rPr>
              <w:t xml:space="preserve"> </w:t>
            </w:r>
            <w:r w:rsidR="00700F1F">
              <w:rPr>
                <w:rFonts w:ascii="Verdana" w:eastAsia="SimSun" w:hAnsi="Verdana"/>
              </w:rPr>
              <w:t>ВК</w:t>
            </w:r>
          </w:p>
          <w:p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Спортивный комиссар: </w:t>
            </w:r>
            <w:proofErr w:type="spellStart"/>
            <w:r>
              <w:rPr>
                <w:rFonts w:ascii="Verdana" w:eastAsia="SimSun" w:hAnsi="Verdana"/>
              </w:rPr>
              <w:t>Сеферян</w:t>
            </w:r>
            <w:proofErr w:type="spellEnd"/>
            <w:r>
              <w:rPr>
                <w:rFonts w:ascii="Verdana" w:eastAsia="SimSun" w:hAnsi="Verdana"/>
              </w:rPr>
              <w:t xml:space="preserve"> Тигран ВК</w:t>
            </w:r>
          </w:p>
          <w:p w:rsidR="00700F1F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-Спортивный </w:t>
            </w:r>
            <w:proofErr w:type="spellStart"/>
            <w:r>
              <w:rPr>
                <w:rFonts w:ascii="Verdana" w:eastAsia="SimSun" w:hAnsi="Verdana"/>
              </w:rPr>
              <w:t>комиссар</w:t>
            </w:r>
            <w:proofErr w:type="gramStart"/>
            <w:r>
              <w:rPr>
                <w:rFonts w:ascii="Verdana" w:eastAsia="SimSun" w:hAnsi="Verdana"/>
              </w:rPr>
              <w:t>:Т</w:t>
            </w:r>
            <w:proofErr w:type="gramEnd"/>
            <w:r>
              <w:rPr>
                <w:rFonts w:ascii="Verdana" w:eastAsia="SimSun" w:hAnsi="Verdana"/>
              </w:rPr>
              <w:t>амарков</w:t>
            </w:r>
            <w:proofErr w:type="spellEnd"/>
            <w:r>
              <w:rPr>
                <w:rFonts w:ascii="Verdana" w:eastAsia="SimSun" w:hAnsi="Verdana"/>
              </w:rPr>
              <w:t xml:space="preserve"> Денис 1К</w:t>
            </w:r>
          </w:p>
          <w:p w:rsidR="00700F1F" w:rsidRPr="009F00D5" w:rsidRDefault="00700F1F" w:rsidP="006805CA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</w:t>
            </w:r>
            <w:proofErr w:type="spellStart"/>
            <w:r>
              <w:rPr>
                <w:rFonts w:ascii="Verdana" w:eastAsia="SimSun" w:hAnsi="Verdana"/>
              </w:rPr>
              <w:t>Спортивнй</w:t>
            </w:r>
            <w:proofErr w:type="spellEnd"/>
            <w:r>
              <w:rPr>
                <w:rFonts w:ascii="Verdana" w:eastAsia="SimSun" w:hAnsi="Verdana"/>
              </w:rPr>
              <w:t xml:space="preserve"> комиссар:  </w:t>
            </w:r>
          </w:p>
          <w:p w:rsid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Зам.руководителя гонки по безопасности </w:t>
            </w:r>
          </w:p>
          <w:p w:rsidR="009F00D5" w:rsidRPr="009F00D5" w:rsidRDefault="00700F1F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По назначению</w:t>
            </w:r>
          </w:p>
          <w:p w:rsidR="009F00D5" w:rsidRPr="00D9299C" w:rsidRDefault="00742986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</w:t>
            </w:r>
            <w:r w:rsidR="0051752F">
              <w:rPr>
                <w:rFonts w:ascii="Verdana" w:eastAsia="SimSun" w:hAnsi="Verdana"/>
              </w:rPr>
              <w:t>главный секретарь</w:t>
            </w:r>
            <w:proofErr w:type="gramStart"/>
            <w:r w:rsidR="0051752F">
              <w:rPr>
                <w:rFonts w:ascii="Verdana" w:eastAsia="SimSun" w:hAnsi="Verdana"/>
              </w:rPr>
              <w:t xml:space="preserve"> :</w:t>
            </w:r>
            <w:proofErr w:type="gramEnd"/>
            <w:r w:rsidR="0051752F">
              <w:rPr>
                <w:rFonts w:ascii="Verdana" w:eastAsia="SimSun" w:hAnsi="Verdana"/>
              </w:rPr>
              <w:t xml:space="preserve"> </w:t>
            </w:r>
            <w:proofErr w:type="spellStart"/>
            <w:r w:rsidR="00700F1F">
              <w:rPr>
                <w:rFonts w:ascii="Verdana" w:eastAsia="SimSun" w:hAnsi="Verdana"/>
              </w:rPr>
              <w:t>Мазнева</w:t>
            </w:r>
            <w:proofErr w:type="spellEnd"/>
            <w:r w:rsidR="00700F1F">
              <w:rPr>
                <w:rFonts w:ascii="Verdana" w:eastAsia="SimSun" w:hAnsi="Verdana"/>
              </w:rPr>
              <w:t xml:space="preserve"> Наталья 1К</w:t>
            </w:r>
          </w:p>
          <w:p w:rsidR="009F00D5" w:rsidRP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 xml:space="preserve">- </w:t>
            </w:r>
            <w:r w:rsidR="007B0B1C">
              <w:rPr>
                <w:rFonts w:ascii="Verdana" w:eastAsia="SimSun" w:hAnsi="Verdana"/>
              </w:rPr>
              <w:t>Главный врач соревнования</w:t>
            </w:r>
            <w:proofErr w:type="gramStart"/>
            <w:r w:rsidR="007B0B1C">
              <w:rPr>
                <w:rFonts w:ascii="Verdana" w:eastAsia="SimSun" w:hAnsi="Verdana"/>
              </w:rPr>
              <w:t xml:space="preserve"> :</w:t>
            </w:r>
            <w:proofErr w:type="gramEnd"/>
            <w:r w:rsidR="00F36ED1">
              <w:rPr>
                <w:rFonts w:ascii="Verdana" w:eastAsia="SimSun" w:hAnsi="Verdana"/>
              </w:rPr>
              <w:t xml:space="preserve"> </w:t>
            </w:r>
            <w:r w:rsidR="00D525B0">
              <w:rPr>
                <w:rFonts w:ascii="Verdana" w:eastAsia="SimSun" w:hAnsi="Verdana"/>
              </w:rPr>
              <w:t>по назначению</w:t>
            </w:r>
          </w:p>
          <w:p w:rsidR="009F00D5" w:rsidRPr="009F00D5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9F00D5">
              <w:rPr>
                <w:rFonts w:ascii="Verdana" w:eastAsia="SimSun" w:hAnsi="Verdana"/>
              </w:rPr>
              <w:t xml:space="preserve">- </w:t>
            </w:r>
            <w:r>
              <w:rPr>
                <w:rFonts w:ascii="Verdana" w:eastAsia="SimSun" w:hAnsi="Verdana"/>
              </w:rPr>
              <w:t>Старший  хронометрист</w:t>
            </w:r>
            <w:proofErr w:type="gramStart"/>
            <w:r>
              <w:rPr>
                <w:rFonts w:ascii="Verdana" w:eastAsia="SimSun" w:hAnsi="Verdana"/>
              </w:rPr>
              <w:t xml:space="preserve"> :</w:t>
            </w:r>
            <w:proofErr w:type="gramEnd"/>
            <w:r>
              <w:rPr>
                <w:rFonts w:ascii="Verdana" w:eastAsia="SimSun" w:hAnsi="Verdana"/>
              </w:rPr>
              <w:t xml:space="preserve"> </w:t>
            </w:r>
            <w:proofErr w:type="spellStart"/>
            <w:r w:rsidR="004C07C6">
              <w:rPr>
                <w:rFonts w:ascii="Verdana" w:eastAsia="SimSun" w:hAnsi="Verdana"/>
              </w:rPr>
              <w:t>Шехов</w:t>
            </w:r>
            <w:proofErr w:type="spellEnd"/>
            <w:r w:rsidR="004C07C6">
              <w:rPr>
                <w:rFonts w:ascii="Verdana" w:eastAsia="SimSun" w:hAnsi="Verdana"/>
              </w:rPr>
              <w:t xml:space="preserve"> Никита</w:t>
            </w:r>
          </w:p>
          <w:p w:rsidR="00FD4CDC" w:rsidRDefault="009F00D5" w:rsidP="004B747F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- Судья при участниках</w:t>
            </w:r>
            <w:proofErr w:type="gramStart"/>
            <w:r>
              <w:rPr>
                <w:rFonts w:ascii="Verdana" w:eastAsia="SimSun" w:hAnsi="Verdana"/>
              </w:rPr>
              <w:t xml:space="preserve"> :</w:t>
            </w:r>
            <w:proofErr w:type="gramEnd"/>
            <w:r>
              <w:rPr>
                <w:rFonts w:ascii="Verdana" w:eastAsia="SimSun" w:hAnsi="Verdana"/>
              </w:rPr>
              <w:t xml:space="preserve"> </w:t>
            </w:r>
            <w:r w:rsidR="00DD6581">
              <w:rPr>
                <w:rFonts w:ascii="Verdana" w:eastAsia="SimSun" w:hAnsi="Verdana"/>
              </w:rPr>
              <w:t>по назначению</w:t>
            </w:r>
          </w:p>
          <w:p w:rsidR="00742986" w:rsidRDefault="00FD4CDC" w:rsidP="004B747F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 xml:space="preserve">- </w:t>
            </w:r>
            <w:r w:rsidR="00742986">
              <w:rPr>
                <w:rFonts w:ascii="Verdana" w:eastAsia="SimSun" w:hAnsi="Verdana"/>
              </w:rPr>
              <w:t>Технический комиссар: Шорников Константин</w:t>
            </w:r>
            <w:r w:rsidR="00700F1F">
              <w:rPr>
                <w:rFonts w:ascii="Verdana" w:eastAsia="SimSun" w:hAnsi="Verdana"/>
              </w:rPr>
              <w:t xml:space="preserve"> 1К</w:t>
            </w:r>
          </w:p>
          <w:p w:rsidR="0051752F" w:rsidRPr="009F00D5" w:rsidRDefault="0051752F" w:rsidP="004B747F">
            <w:pPr>
              <w:jc w:val="both"/>
              <w:rPr>
                <w:rFonts w:ascii="Verdana" w:eastAsia="SimSun" w:hAnsi="Verdana"/>
              </w:rPr>
            </w:pPr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протеста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150</w:t>
            </w:r>
            <w:r w:rsidRPr="00D948A3">
              <w:rPr>
                <w:rFonts w:ascii="Verdana" w:eastAsia="SimSun" w:hAnsi="Verdana"/>
              </w:rPr>
              <w:t xml:space="preserve">000 </w:t>
            </w:r>
            <w:proofErr w:type="spellStart"/>
            <w:r w:rsidRPr="00D948A3">
              <w:rPr>
                <w:rFonts w:ascii="Verdana" w:eastAsia="SimSun" w:hAnsi="Verdana"/>
              </w:rPr>
              <w:t>руб</w:t>
            </w:r>
            <w:proofErr w:type="spellEnd"/>
          </w:p>
        </w:tc>
      </w:tr>
      <w:tr w:rsidR="009F00D5" w:rsidRPr="00D948A3" w:rsidTr="009F00D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jc w:val="center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0822B8">
            <w:pPr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>Сумма залога, взимаемая при подаче апелляции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0D5" w:rsidRPr="00D948A3" w:rsidRDefault="009F00D5" w:rsidP="009F00D5">
            <w:pPr>
              <w:jc w:val="both"/>
              <w:rPr>
                <w:rFonts w:ascii="Verdana" w:eastAsia="SimSun" w:hAnsi="Verdana"/>
              </w:rPr>
            </w:pPr>
            <w:r w:rsidRPr="00D948A3">
              <w:rPr>
                <w:rFonts w:ascii="Verdana" w:eastAsia="SimSun" w:hAnsi="Verdana"/>
              </w:rPr>
              <w:t xml:space="preserve">100000 руб. </w:t>
            </w:r>
          </w:p>
        </w:tc>
      </w:tr>
    </w:tbl>
    <w:p w:rsidR="00E143CC" w:rsidRDefault="00E143CC" w:rsidP="00931F09">
      <w:pPr>
        <w:jc w:val="both"/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F90D21" w:rsidRPr="00CA242F" w:rsidRDefault="00F90D21" w:rsidP="00931F09">
      <w:pPr>
        <w:jc w:val="both"/>
        <w:rPr>
          <w:rFonts w:ascii="Verdana" w:hAnsi="Verdana"/>
        </w:rPr>
      </w:pPr>
    </w:p>
    <w:p w:rsidR="00F90D21" w:rsidRPr="00CA242F" w:rsidRDefault="00F90D21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1C658A" w:rsidRPr="00CA242F" w:rsidRDefault="001C658A" w:rsidP="00931F09">
      <w:pPr>
        <w:jc w:val="both"/>
        <w:rPr>
          <w:rFonts w:ascii="Verdana" w:hAnsi="Verdana"/>
        </w:rPr>
      </w:pPr>
    </w:p>
    <w:p w:rsidR="00863F10" w:rsidRPr="00CA242F" w:rsidRDefault="00863F10" w:rsidP="00931F09">
      <w:pPr>
        <w:jc w:val="both"/>
        <w:rPr>
          <w:rFonts w:ascii="Verdana" w:hAnsi="Verdana"/>
        </w:rPr>
      </w:pPr>
    </w:p>
    <w:p w:rsidR="00863F10" w:rsidRPr="00CA242F" w:rsidRDefault="00863F10" w:rsidP="00931F09">
      <w:pPr>
        <w:jc w:val="both"/>
        <w:rPr>
          <w:rFonts w:ascii="Verdana" w:hAnsi="Verdana"/>
        </w:rPr>
      </w:pPr>
    </w:p>
    <w:p w:rsidR="00745476" w:rsidRPr="00CA242F" w:rsidRDefault="00745476" w:rsidP="00931F09">
      <w:pPr>
        <w:jc w:val="both"/>
        <w:rPr>
          <w:rFonts w:ascii="Verdana" w:hAnsi="Verdana"/>
        </w:rPr>
      </w:pPr>
    </w:p>
    <w:p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:rsidR="00201FA4" w:rsidRPr="00CA242F" w:rsidRDefault="00201FA4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1306A5" w:rsidRPr="00CA242F" w:rsidRDefault="001306A5" w:rsidP="00931F09">
      <w:pPr>
        <w:jc w:val="both"/>
        <w:rPr>
          <w:rFonts w:ascii="Verdana" w:hAnsi="Verdana"/>
          <w:lang w:val="en-US"/>
        </w:rPr>
      </w:pPr>
    </w:p>
    <w:p w:rsidR="006A1E54" w:rsidRPr="00CA242F" w:rsidRDefault="006A1E5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9B4924" w:rsidRPr="00CA242F" w:rsidRDefault="009B4924" w:rsidP="00931F09">
      <w:pPr>
        <w:jc w:val="both"/>
        <w:rPr>
          <w:rFonts w:ascii="Verdana" w:hAnsi="Verdana"/>
        </w:rPr>
      </w:pPr>
    </w:p>
    <w:p w:rsidR="007E2DE9" w:rsidRPr="00CA242F" w:rsidRDefault="007E2DE9" w:rsidP="00924525">
      <w:pPr>
        <w:jc w:val="center"/>
        <w:rPr>
          <w:rFonts w:ascii="Verdana" w:eastAsia="SimSun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Раздел 2</w:t>
      </w:r>
    </w:p>
    <w:p w:rsidR="007E2DE9" w:rsidRPr="00CA242F" w:rsidRDefault="007E2DE9" w:rsidP="00944015">
      <w:pPr>
        <w:jc w:val="center"/>
        <w:rPr>
          <w:rFonts w:ascii="Verdana" w:eastAsia="SimSun" w:hAnsi="Verdana"/>
          <w:b/>
          <w:bCs/>
        </w:rPr>
      </w:pPr>
    </w:p>
    <w:p w:rsidR="004C07C6" w:rsidRPr="00CA242F" w:rsidRDefault="004C07C6" w:rsidP="00944015">
      <w:pPr>
        <w:jc w:val="center"/>
        <w:rPr>
          <w:rFonts w:ascii="Verdana" w:eastAsia="SimSun" w:hAnsi="Verdana"/>
          <w:b/>
          <w:bCs/>
        </w:rPr>
      </w:pPr>
    </w:p>
    <w:p w:rsidR="00944015" w:rsidRPr="00CA242F" w:rsidRDefault="00944015" w:rsidP="00944015">
      <w:pPr>
        <w:jc w:val="center"/>
        <w:rPr>
          <w:rFonts w:ascii="Verdana" w:hAnsi="Verdana"/>
          <w:b/>
          <w:bCs/>
        </w:rPr>
      </w:pPr>
      <w:r w:rsidRPr="00CA242F">
        <w:rPr>
          <w:rFonts w:ascii="Verdana" w:eastAsia="SimSun" w:hAnsi="Verdana"/>
          <w:b/>
          <w:bCs/>
        </w:rPr>
        <w:t>Подробное расписание</w:t>
      </w:r>
    </w:p>
    <w:p w:rsidR="00944015" w:rsidRPr="00CA242F" w:rsidRDefault="00944015" w:rsidP="00931F09">
      <w:pPr>
        <w:jc w:val="both"/>
        <w:rPr>
          <w:rFonts w:ascii="Verdana" w:hAnsi="Verdana"/>
          <w:lang w:val="en-US"/>
        </w:rPr>
      </w:pPr>
    </w:p>
    <w:p w:rsidR="009C7478" w:rsidRPr="00CA242F" w:rsidRDefault="009C7478" w:rsidP="00931F09">
      <w:pPr>
        <w:jc w:val="both"/>
        <w:rPr>
          <w:rFonts w:ascii="Verdana" w:hAnsi="Verdana"/>
          <w:lang w:val="en-US"/>
        </w:rPr>
      </w:pPr>
    </w:p>
    <w:p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Суббота 1 </w:t>
      </w:r>
      <w:r w:rsidR="00700F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июня</w:t>
      </w:r>
    </w:p>
    <w:p w:rsidR="00CA242F" w:rsidRDefault="00CA242F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  <w:lang w:val="en-US"/>
        </w:rPr>
      </w:pPr>
    </w:p>
    <w:p w:rsidR="00896282" w:rsidRPr="00CA242F" w:rsidRDefault="00F7705E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10:00-17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.00 </w:t>
      </w:r>
      <w:r w:rsidR="00960A4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Административные</w:t>
      </w:r>
      <w:r w:rsidR="0022129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проверки, 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техническая инспекция</w:t>
      </w:r>
    </w:p>
    <w:p w:rsidR="009E4A5C" w:rsidRPr="00CA242F" w:rsidRDefault="009E4A5C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E4A5C" w:rsidRPr="00CA242F" w:rsidRDefault="00627273" w:rsidP="00110913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10.00-18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 Медицинский контроль</w:t>
      </w:r>
    </w:p>
    <w:p w:rsidR="00896282" w:rsidRPr="00CA242F" w:rsidRDefault="00896282" w:rsidP="00896282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9430E8" w:rsidP="00896282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 – Публикация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предварительного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протокола д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опущенных водителей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35 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10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.55 –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первый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брифинг с водителями и заявителями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A9159A" w:rsidRPr="00CA242F" w:rsidRDefault="003A731D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</w:t>
      </w:r>
      <w:r w:rsidR="000A0F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2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19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  - квалификационные заезды водителей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3A731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.20 –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Публикация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предварительных </w:t>
      </w:r>
      <w:r w:rsidR="00057DD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протоколов квалификации.</w:t>
      </w:r>
    </w:p>
    <w:p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960A4A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60A4A" w:rsidRPr="00CA242F" w:rsidRDefault="002B0DA3" w:rsidP="00960A4A">
      <w:pP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 xml:space="preserve">Воскресенье 2 </w:t>
      </w:r>
      <w:r w:rsidR="00700F1F">
        <w:rPr>
          <w:rFonts w:ascii="Verdana" w:hAnsi="Verdana" w:cs="Tahoma"/>
          <w:b/>
          <w:color w:val="000000"/>
          <w:sz w:val="28"/>
          <w:szCs w:val="28"/>
          <w:bdr w:val="none" w:sz="0" w:space="0" w:color="auto" w:frame="1"/>
        </w:rPr>
        <w:t>июня</w:t>
      </w:r>
    </w:p>
    <w:p w:rsidR="00896282" w:rsidRPr="00CA242F" w:rsidRDefault="00896282" w:rsidP="00960A4A">
      <w:pP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6C1F20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</w:t>
      </w:r>
      <w:r w:rsidR="009E4A5C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1</w:t>
      </w:r>
      <w:r w:rsidR="00A9159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8.00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-  медицинский контроль</w:t>
      </w:r>
    </w:p>
    <w:p w:rsidR="00BB6B3E" w:rsidRPr="00CA242F" w:rsidRDefault="00BB6B3E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BB6B3E" w:rsidRPr="00CA242F" w:rsidRDefault="00BB6B3E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10.00 - 17.00 - административные проверки</w:t>
      </w:r>
      <w:proofErr w:type="gramStart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техническая инспекция </w:t>
      </w:r>
    </w:p>
    <w:p w:rsidR="002B6CF2" w:rsidRPr="00CA242F" w:rsidRDefault="002B6CF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B6CF2" w:rsidRPr="00CA242F" w:rsidRDefault="003A731D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12.00</w:t>
      </w:r>
      <w:r w:rsidR="001C1AB0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1</w:t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6</w:t>
      </w:r>
      <w:r w:rsidR="009E6C0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</w:t>
      </w:r>
      <w:r w:rsidR="002B6CF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продолжение квалификационных заездов </w:t>
      </w:r>
    </w:p>
    <w:p w:rsidR="00FD2448" w:rsidRPr="00CA242F" w:rsidRDefault="00FD2448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22199B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16</w:t>
      </w:r>
      <w:r w:rsidR="00FD2448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.45 </w:t>
      </w:r>
      <w:r w:rsidR="00EC27FA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– публикация итоговых протоколов квалификации </w:t>
      </w:r>
    </w:p>
    <w:p w:rsidR="0022199B" w:rsidRPr="00CA242F" w:rsidRDefault="0022199B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582F8A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.00 – открытие соревнований</w:t>
      </w:r>
    </w:p>
    <w:p w:rsidR="00B60E7F" w:rsidRPr="00CA242F" w:rsidRDefault="00B60E7F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896282" w:rsidRPr="00CA242F" w:rsidRDefault="00582F8A" w:rsidP="00BB6B3E">
      <w:pPr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17</w:t>
      </w:r>
      <w:r w:rsidR="006B4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</w:t>
      </w:r>
      <w:r w:rsidR="0022199B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3</w:t>
      </w:r>
      <w:r w:rsidR="002A0F53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0 </w:t>
      </w:r>
      <w:r w:rsidR="0007392D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– 1</w:t>
      </w:r>
      <w:r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8</w:t>
      </w:r>
      <w:r w:rsidR="0089628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.30- финальные зае</w:t>
      </w:r>
      <w:r w:rsidR="001F4012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зды участников </w:t>
      </w:r>
    </w:p>
    <w:p w:rsidR="005A74AB" w:rsidRPr="00CA242F" w:rsidRDefault="00896282" w:rsidP="00BB6B3E">
      <w:pPr>
        <w:shd w:val="clear" w:color="auto" w:fill="FFFFFF"/>
        <w:spacing w:line="276" w:lineRule="auto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  <w:r w:rsidRPr="00CA242F">
        <w:rPr>
          <w:rFonts w:ascii="Verdana" w:hAnsi="Verdana" w:cs="Tahoma"/>
          <w:color w:val="000000"/>
          <w:sz w:val="28"/>
          <w:szCs w:val="28"/>
        </w:rPr>
        <w:br/>
      </w:r>
      <w:r w:rsidR="00582F8A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19</w:t>
      </w:r>
      <w:r w:rsidR="00F9326F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.0</w:t>
      </w:r>
      <w:r w:rsidR="00D74805"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>0</w:t>
      </w:r>
      <w:r w:rsidRPr="00CA242F"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  <w:t xml:space="preserve"> – награждение победителей и призеров </w:t>
      </w:r>
    </w:p>
    <w:p w:rsidR="009E6C08" w:rsidRPr="00CA242F" w:rsidRDefault="009E6C08" w:rsidP="009C7478">
      <w:pPr>
        <w:shd w:val="clear" w:color="auto" w:fill="FFFFFF"/>
        <w:spacing w:line="273" w:lineRule="atLeast"/>
        <w:rPr>
          <w:rFonts w:ascii="Verdana" w:hAnsi="Verdana" w:cs="Tahoma"/>
          <w:color w:val="000000"/>
          <w:sz w:val="28"/>
          <w:szCs w:val="28"/>
          <w:bdr w:val="none" w:sz="0" w:space="0" w:color="auto" w:frame="1"/>
        </w:rPr>
      </w:pPr>
    </w:p>
    <w:p w:rsidR="009E6C08" w:rsidRPr="00CA242F" w:rsidRDefault="009E6C08" w:rsidP="009C7478">
      <w:pPr>
        <w:shd w:val="clear" w:color="auto" w:fill="FFFFFF"/>
        <w:spacing w:line="273" w:lineRule="atLeast"/>
        <w:rPr>
          <w:rFonts w:ascii="Verdana" w:hAnsi="Verdana" w:cs="Arial"/>
          <w:color w:val="000000"/>
          <w:sz w:val="28"/>
          <w:szCs w:val="28"/>
        </w:rPr>
      </w:pPr>
    </w:p>
    <w:p w:rsidR="00D2235F" w:rsidRDefault="00D2235F" w:rsidP="00D2235F">
      <w:pPr>
        <w:pStyle w:val="a4"/>
        <w:rPr>
          <w:rFonts w:ascii="Times New Roman" w:hAnsi="Times New Roman"/>
          <w:b w:val="0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Заявители.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Пилоты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2235F" w:rsidRDefault="00D2235F" w:rsidP="00D2235F">
      <w:pPr>
        <w:shd w:val="clear" w:color="auto" w:fill="FFFFFF"/>
        <w:spacing w:line="273" w:lineRule="atLeast"/>
        <w:rPr>
          <w:b/>
          <w:color w:val="000000"/>
          <w:sz w:val="26"/>
          <w:szCs w:val="26"/>
        </w:rPr>
      </w:pPr>
    </w:p>
    <w:p w:rsidR="00D2235F" w:rsidRDefault="00D2235F" w:rsidP="00D2235F">
      <w:pPr>
        <w:pStyle w:val="ab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3.1.1. </w:t>
      </w:r>
      <w:r>
        <w:rPr>
          <w:b/>
          <w:bCs/>
          <w:sz w:val="26"/>
          <w:szCs w:val="26"/>
        </w:rPr>
        <w:t xml:space="preserve">Заявитель </w:t>
      </w:r>
      <w:r>
        <w:rPr>
          <w:sz w:val="26"/>
          <w:szCs w:val="26"/>
        </w:rPr>
        <w:t xml:space="preserve">– юридическое или физическое лицо, принимающее участие в соревновании или попытке установления рекорда, обладающее лицензией заявителя и имеющее право заявлять для участия в соревновании пилотов, пассажиров, механиков и иной персонал, который должен быть внесен в заявку на участие в соревновании, в соответствии с регламентом этих соревнований. </w:t>
      </w:r>
    </w:p>
    <w:p w:rsidR="00D2235F" w:rsidRDefault="00D2235F" w:rsidP="00D2235F">
      <w:pPr>
        <w:pStyle w:val="ab"/>
        <w:rPr>
          <w:sz w:val="26"/>
          <w:szCs w:val="26"/>
        </w:rPr>
      </w:pPr>
    </w:p>
    <w:p w:rsidR="00D2235F" w:rsidRDefault="00D2235F" w:rsidP="00D2235F">
      <w:pPr>
        <w:pStyle w:val="ab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3.1.2. </w:t>
      </w:r>
      <w:r>
        <w:rPr>
          <w:b/>
          <w:bCs/>
          <w:sz w:val="26"/>
          <w:szCs w:val="26"/>
        </w:rPr>
        <w:t xml:space="preserve">Спортсмен (Пилот) </w:t>
      </w:r>
      <w:r>
        <w:rPr>
          <w:sz w:val="26"/>
          <w:szCs w:val="26"/>
        </w:rPr>
        <w:t xml:space="preserve">– лицо, обладающее действующей лицензией РАФ с правом управления спортивным автомобилем и допущенное до участия в соревновании (гонке). </w:t>
      </w:r>
    </w:p>
    <w:p w:rsidR="00D2235F" w:rsidRDefault="00D2235F" w:rsidP="00D2235F">
      <w:pPr>
        <w:pStyle w:val="ab"/>
        <w:rPr>
          <w:sz w:val="26"/>
          <w:szCs w:val="26"/>
        </w:rPr>
      </w:pPr>
    </w:p>
    <w:p w:rsidR="00D2235F" w:rsidRDefault="00D2235F" w:rsidP="00D2235F">
      <w:pPr>
        <w:autoSpaceDE w:val="0"/>
        <w:autoSpaceDN w:val="0"/>
        <w:adjustRightInd w:val="0"/>
        <w:spacing w:after="124"/>
        <w:rPr>
          <w:sz w:val="26"/>
          <w:szCs w:val="26"/>
        </w:rPr>
      </w:pPr>
      <w:r>
        <w:rPr>
          <w:sz w:val="26"/>
          <w:szCs w:val="26"/>
        </w:rPr>
        <w:t>3.2. Заявкой на участие является Заявочная форма (Прилагается), на которой кроме данных Заявителя имеется его личная подпись о согласии  выполнять все требования настоящего Регламента, Организатора и судейской коллегии соревнований.</w:t>
      </w:r>
    </w:p>
    <w:p w:rsidR="00D2235F" w:rsidRDefault="00D2235F" w:rsidP="00D2235F">
      <w:pPr>
        <w:rPr>
          <w:sz w:val="26"/>
          <w:szCs w:val="26"/>
        </w:rPr>
      </w:pPr>
    </w:p>
    <w:p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3.3.  На административные проверки этапа Соревнования Заявитель предоставляет:</w:t>
      </w:r>
    </w:p>
    <w:p w:rsidR="00D2235F" w:rsidRDefault="00D2235F" w:rsidP="00D2235F">
      <w:pPr>
        <w:rPr>
          <w:sz w:val="26"/>
          <w:szCs w:val="26"/>
        </w:rPr>
      </w:pPr>
    </w:p>
    <w:p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Лицензию водителя РАФ, категории не ниже «Е», а в случае необходимости</w:t>
      </w:r>
    </w:p>
    <w:p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 xml:space="preserve">лицензию Заявителя РАФ, </w:t>
      </w:r>
    </w:p>
    <w:p w:rsidR="00D2235F" w:rsidRDefault="00D2235F" w:rsidP="00D2235F">
      <w:pPr>
        <w:rPr>
          <w:color w:val="FF0000"/>
          <w:sz w:val="26"/>
          <w:szCs w:val="26"/>
        </w:rPr>
      </w:pPr>
      <w:r>
        <w:rPr>
          <w:sz w:val="26"/>
          <w:szCs w:val="26"/>
        </w:rPr>
        <w:t>- граждане иностранных госуда</w:t>
      </w:r>
      <w:proofErr w:type="gramStart"/>
      <w:r>
        <w:rPr>
          <w:sz w:val="26"/>
          <w:szCs w:val="26"/>
        </w:rPr>
        <w:t>рств пр</w:t>
      </w:r>
      <w:proofErr w:type="gramEnd"/>
      <w:r>
        <w:rPr>
          <w:sz w:val="26"/>
          <w:szCs w:val="26"/>
        </w:rPr>
        <w:t>едоставляют лицензию НАФ и документы подтверждающие разрешение НАФ на участи</w:t>
      </w:r>
      <w:r w:rsidRPr="00D2235F">
        <w:rPr>
          <w:color w:val="000000" w:themeColor="text1"/>
          <w:sz w:val="26"/>
          <w:szCs w:val="26"/>
        </w:rPr>
        <w:t>е, если заявителем является юридическое лицо Московской области.</w:t>
      </w:r>
    </w:p>
    <w:p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Документ, удостоверяющий личность,</w:t>
      </w:r>
    </w:p>
    <w:p w:rsidR="00D2235F" w:rsidRPr="00D2235F" w:rsidRDefault="00D2235F" w:rsidP="00D2235F">
      <w:pPr>
        <w:rPr>
          <w:color w:val="000000" w:themeColor="text1"/>
          <w:sz w:val="26"/>
          <w:szCs w:val="26"/>
        </w:rPr>
      </w:pPr>
      <w:r w:rsidRPr="00D2235F">
        <w:rPr>
          <w:sz w:val="26"/>
          <w:szCs w:val="26"/>
        </w:rPr>
        <w:t>- Регистрационные документы на автомобиль</w:t>
      </w:r>
    </w:p>
    <w:p w:rsidR="00D2235F" w:rsidRDefault="00D2235F" w:rsidP="00D2235F">
      <w:pPr>
        <w:rPr>
          <w:sz w:val="26"/>
          <w:szCs w:val="26"/>
        </w:rPr>
      </w:pPr>
      <w:r>
        <w:rPr>
          <w:sz w:val="26"/>
          <w:szCs w:val="26"/>
        </w:rPr>
        <w:t>- Заполненную заявку</w:t>
      </w: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  <w:b/>
          <w:bCs/>
        </w:rPr>
      </w:pPr>
      <w:r w:rsidRPr="00CA242F">
        <w:rPr>
          <w:rFonts w:ascii="Verdana" w:hAnsi="Verdana"/>
          <w:b/>
          <w:bCs/>
        </w:rPr>
        <w:t>. Автомобили</w:t>
      </w: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 Автомобили делятся на классы следующим образом:</w:t>
      </w:r>
    </w:p>
    <w:p w:rsidR="002E653A" w:rsidRPr="00CA242F" w:rsidRDefault="002E653A" w:rsidP="009F00D5">
      <w:pPr>
        <w:rPr>
          <w:rFonts w:ascii="Verdana" w:hAnsi="Verdana"/>
        </w:rPr>
      </w:pPr>
    </w:p>
    <w:p w:rsidR="004D4A85" w:rsidRDefault="004D4A85" w:rsidP="009F00D5">
      <w:pPr>
        <w:rPr>
          <w:rFonts w:ascii="Verdana" w:hAnsi="Verdana"/>
        </w:rPr>
      </w:pPr>
    </w:p>
    <w:p w:rsidR="004D4A85" w:rsidRDefault="004D4A85" w:rsidP="009F00D5">
      <w:pPr>
        <w:rPr>
          <w:rFonts w:ascii="Verdana" w:hAnsi="Verdana"/>
        </w:rPr>
      </w:pPr>
    </w:p>
    <w:tbl>
      <w:tblPr>
        <w:tblW w:w="9133" w:type="dxa"/>
        <w:tblCellSpacing w:w="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2410"/>
        <w:gridCol w:w="1436"/>
        <w:gridCol w:w="3667"/>
      </w:tblGrid>
      <w:tr w:rsidR="004D4A85" w:rsidRPr="001F31A8" w:rsidTr="004F6DEB">
        <w:trPr>
          <w:tblCellSpacing w:w="0" w:type="dxa"/>
        </w:trPr>
        <w:tc>
          <w:tcPr>
            <w:tcW w:w="1620" w:type="dxa"/>
            <w:vAlign w:val="center"/>
          </w:tcPr>
          <w:p w:rsidR="004D4A85" w:rsidRPr="001F31A8" w:rsidRDefault="004D4A85" w:rsidP="004F6DEB">
            <w:pPr>
              <w:jc w:val="center"/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Код ВРВС</w:t>
            </w:r>
          </w:p>
        </w:tc>
        <w:tc>
          <w:tcPr>
            <w:tcW w:w="2410" w:type="dxa"/>
            <w:vAlign w:val="center"/>
          </w:tcPr>
          <w:p w:rsidR="004D4A85" w:rsidRPr="001F31A8" w:rsidRDefault="004D4A85" w:rsidP="004F6DEB">
            <w:pPr>
              <w:jc w:val="center"/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Наименование дисциплины</w:t>
            </w:r>
          </w:p>
        </w:tc>
        <w:tc>
          <w:tcPr>
            <w:tcW w:w="1436" w:type="dxa"/>
            <w:vAlign w:val="center"/>
          </w:tcPr>
          <w:p w:rsidR="004D4A85" w:rsidRPr="001F31A8" w:rsidRDefault="004D4A85" w:rsidP="004F6DEB">
            <w:pPr>
              <w:jc w:val="center"/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Категория</w:t>
            </w:r>
          </w:p>
        </w:tc>
        <w:tc>
          <w:tcPr>
            <w:tcW w:w="3667" w:type="dxa"/>
            <w:vAlign w:val="center"/>
          </w:tcPr>
          <w:p w:rsidR="004D4A85" w:rsidRPr="001F31A8" w:rsidRDefault="004D4A85" w:rsidP="004F6DEB">
            <w:pPr>
              <w:jc w:val="center"/>
              <w:rPr>
                <w:rFonts w:cs="Arial"/>
                <w:b/>
              </w:rPr>
            </w:pPr>
            <w:r w:rsidRPr="001F31A8">
              <w:rPr>
                <w:rFonts w:cs="Arial"/>
                <w:b/>
              </w:rPr>
              <w:t>Критерии</w:t>
            </w:r>
          </w:p>
        </w:tc>
      </w:tr>
      <w:tr w:rsidR="004D4A85" w:rsidRPr="006445F0" w:rsidTr="004F6DEB">
        <w:trPr>
          <w:trHeight w:val="590"/>
          <w:tblCellSpacing w:w="0" w:type="dxa"/>
        </w:trPr>
        <w:tc>
          <w:tcPr>
            <w:tcW w:w="1620" w:type="dxa"/>
            <w:vAlign w:val="center"/>
          </w:tcPr>
          <w:p w:rsidR="004D4A85" w:rsidRPr="00114E0B" w:rsidRDefault="004D4A85" w:rsidP="004F6DE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outlineLvl w:val="0"/>
            </w:pPr>
            <w:r w:rsidRPr="00114E0B">
              <w:t>1660971811Л</w:t>
            </w:r>
          </w:p>
        </w:tc>
        <w:tc>
          <w:tcPr>
            <w:tcW w:w="2410" w:type="dxa"/>
            <w:vAlign w:val="center"/>
          </w:tcPr>
          <w:p w:rsidR="004D4A85" w:rsidRPr="00114E0B" w:rsidRDefault="004D4A85" w:rsidP="004F6DEB">
            <w:pPr>
              <w:jc w:val="center"/>
              <w:rPr>
                <w:rFonts w:cs="Arial"/>
              </w:rPr>
            </w:pPr>
            <w:r w:rsidRPr="006445F0">
              <w:rPr>
                <w:rFonts w:cs="Arial"/>
                <w:lang w:val="en-US"/>
              </w:rPr>
              <w:t>US</w:t>
            </w:r>
            <w:r w:rsidRPr="006445F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>
              <w:rPr>
                <w:rFonts w:cs="Arial"/>
                <w:lang w:val="en-US"/>
              </w:rPr>
              <w:t>Unlimited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Street</w:t>
            </w:r>
            <w:r w:rsidRPr="00114E0B">
              <w:rPr>
                <w:rFonts w:cs="Arial"/>
              </w:rPr>
              <w:t>)</w:t>
            </w:r>
          </w:p>
        </w:tc>
        <w:tc>
          <w:tcPr>
            <w:tcW w:w="1436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4D4A85" w:rsidRPr="006445F0" w:rsidRDefault="004D4A85" w:rsidP="004F6DEB">
            <w:pPr>
              <w:jc w:val="center"/>
              <w:rPr>
                <w:rFonts w:cs="Arial"/>
              </w:rPr>
            </w:pPr>
          </w:p>
        </w:tc>
        <w:tc>
          <w:tcPr>
            <w:tcW w:w="3667" w:type="dxa"/>
            <w:vAlign w:val="center"/>
          </w:tcPr>
          <w:p w:rsidR="004D4A85" w:rsidRPr="00804C1E" w:rsidRDefault="00371D22" w:rsidP="004F6DEB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>Доработанные автомобили на полном приводе без ограничений: двигатель, система впуска, система выпуска, охлаждение, подвеска, тормозная система, колесные диски и резина могут быть изменены без ограничений.</w:t>
            </w:r>
          </w:p>
        </w:tc>
      </w:tr>
      <w:tr w:rsidR="004D4A85" w:rsidRPr="006445F0" w:rsidTr="004F6DEB">
        <w:trPr>
          <w:tblCellSpacing w:w="0" w:type="dxa"/>
        </w:trPr>
        <w:tc>
          <w:tcPr>
            <w:tcW w:w="1620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  <w:lang w:val="en-US"/>
              </w:rPr>
            </w:pPr>
            <w:r w:rsidRPr="006445F0">
              <w:rPr>
                <w:lang w:val="en-US"/>
              </w:rPr>
              <w:t>1660951811Л</w:t>
            </w:r>
          </w:p>
        </w:tc>
        <w:tc>
          <w:tcPr>
            <w:tcW w:w="2410" w:type="dxa"/>
            <w:vAlign w:val="center"/>
          </w:tcPr>
          <w:p w:rsidR="004D4A85" w:rsidRPr="006445F0" w:rsidRDefault="004D4A85" w:rsidP="004F6DEB">
            <w:pPr>
              <w:spacing w:after="200" w:line="276" w:lineRule="auto"/>
              <w:jc w:val="center"/>
              <w:rPr>
                <w:rFonts w:cs="Arial"/>
                <w:lang w:val="en-US"/>
              </w:rPr>
            </w:pPr>
            <w:r w:rsidRPr="006445F0">
              <w:rPr>
                <w:rFonts w:cs="Arial"/>
                <w:lang w:val="en-US"/>
              </w:rPr>
              <w:t>FSA (</w:t>
            </w:r>
            <w:r>
              <w:rPr>
                <w:rFonts w:cs="Arial"/>
                <w:lang w:val="en-US"/>
              </w:rPr>
              <w:t>Fast Street A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4D4A85" w:rsidRPr="006445F0" w:rsidRDefault="004D4A85" w:rsidP="004F6DEB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667" w:type="dxa"/>
            <w:vAlign w:val="center"/>
          </w:tcPr>
          <w:p w:rsidR="004D4A85" w:rsidRPr="006445F0" w:rsidRDefault="00371D22" w:rsidP="004F6DEB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>Доработанные автомобили на заднем приводе без ограничений: двигатель, система впуска, система выпуска, охлаждение, подвеска, тормозная система, колесные диски и резина могут быть изменены без ограничений.</w:t>
            </w:r>
          </w:p>
        </w:tc>
      </w:tr>
      <w:tr w:rsidR="004D4A85" w:rsidRPr="006445F0" w:rsidTr="004F6DEB">
        <w:trPr>
          <w:tblCellSpacing w:w="0" w:type="dxa"/>
        </w:trPr>
        <w:tc>
          <w:tcPr>
            <w:tcW w:w="1620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</w:rPr>
            </w:pPr>
            <w:r>
              <w:rPr>
                <w:lang w:val="en-US"/>
              </w:rPr>
              <w:t>166096</w:t>
            </w:r>
            <w:r w:rsidRPr="006445F0">
              <w:rPr>
                <w:lang w:val="en-US"/>
              </w:rPr>
              <w:t>1811Л</w:t>
            </w:r>
          </w:p>
        </w:tc>
        <w:tc>
          <w:tcPr>
            <w:tcW w:w="2410" w:type="dxa"/>
            <w:vAlign w:val="center"/>
          </w:tcPr>
          <w:p w:rsidR="004D4A85" w:rsidRPr="009A01DB" w:rsidRDefault="004D4A85" w:rsidP="004F6DEB">
            <w:pPr>
              <w:spacing w:after="20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FSB (Fast Street B Light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</w:rPr>
            </w:pPr>
            <w:r w:rsidRPr="006445F0">
              <w:rPr>
                <w:rFonts w:cs="Arial"/>
              </w:rPr>
              <w:t>Легковой</w:t>
            </w:r>
          </w:p>
          <w:p w:rsidR="004D4A85" w:rsidRPr="006445F0" w:rsidRDefault="004D4A85" w:rsidP="004F6DEB">
            <w:pPr>
              <w:ind w:firstLine="709"/>
              <w:jc w:val="center"/>
              <w:rPr>
                <w:rFonts w:cs="Arial"/>
              </w:rPr>
            </w:pPr>
          </w:p>
        </w:tc>
        <w:tc>
          <w:tcPr>
            <w:tcW w:w="3667" w:type="dxa"/>
            <w:vAlign w:val="center"/>
          </w:tcPr>
          <w:p w:rsidR="00371D22" w:rsidRPr="00371D22" w:rsidRDefault="00371D22" w:rsidP="00371D22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 xml:space="preserve">Доработанные автомобили на заднем приводе без изменения механики </w:t>
            </w:r>
            <w:r w:rsidRPr="00371D22">
              <w:rPr>
                <w:rFonts w:cs="Arial"/>
              </w:rPr>
              <w:lastRenderedPageBreak/>
              <w:t xml:space="preserve">НАДДУВА. Т.е. прошивка, выхлоп и впуск могут быть </w:t>
            </w:r>
            <w:proofErr w:type="gramStart"/>
            <w:r w:rsidRPr="00371D22">
              <w:rPr>
                <w:rFonts w:cs="Arial"/>
              </w:rPr>
              <w:t>доработаны</w:t>
            </w:r>
            <w:proofErr w:type="gramEnd"/>
            <w:r w:rsidRPr="00371D22">
              <w:rPr>
                <w:rFonts w:cs="Arial"/>
              </w:rPr>
              <w:t xml:space="preserve"> без ограничений.</w:t>
            </w:r>
          </w:p>
          <w:p w:rsidR="004D4A85" w:rsidRPr="009A01DB" w:rsidRDefault="00371D22" w:rsidP="00371D22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 xml:space="preserve">Замена турбин, модификация сток турбин, замена </w:t>
            </w:r>
            <w:proofErr w:type="spellStart"/>
            <w:r w:rsidRPr="00371D22">
              <w:rPr>
                <w:rFonts w:cs="Arial"/>
              </w:rPr>
              <w:t>шкифов</w:t>
            </w:r>
            <w:proofErr w:type="spellEnd"/>
            <w:r w:rsidRPr="00371D22">
              <w:rPr>
                <w:rFonts w:cs="Arial"/>
              </w:rPr>
              <w:t xml:space="preserve"> компрессора — ЗАПРЕЩЕНА. Установка закиси азота запрещена. Установка </w:t>
            </w:r>
            <w:proofErr w:type="gramStart"/>
            <w:r w:rsidRPr="00371D22">
              <w:rPr>
                <w:rFonts w:cs="Arial"/>
              </w:rPr>
              <w:t>наддува</w:t>
            </w:r>
            <w:proofErr w:type="gramEnd"/>
            <w:r w:rsidRPr="00371D22">
              <w:rPr>
                <w:rFonts w:cs="Arial"/>
              </w:rPr>
              <w:t xml:space="preserve"> не предусмотренного производителем запрещена.</w:t>
            </w:r>
          </w:p>
        </w:tc>
      </w:tr>
      <w:tr w:rsidR="004D4A85" w:rsidRPr="00FC1226" w:rsidTr="004F6DEB">
        <w:trPr>
          <w:tblCellSpacing w:w="0" w:type="dxa"/>
        </w:trPr>
        <w:tc>
          <w:tcPr>
            <w:tcW w:w="1620" w:type="dxa"/>
            <w:vAlign w:val="center"/>
          </w:tcPr>
          <w:p w:rsidR="004D4A85" w:rsidRPr="006445F0" w:rsidRDefault="004D4A85" w:rsidP="004F6DEB">
            <w:pPr>
              <w:jc w:val="center"/>
              <w:rPr>
                <w:lang w:val="en-US"/>
              </w:rPr>
            </w:pPr>
            <w:r>
              <w:rPr>
                <w:rFonts w:cs="Helvetica"/>
              </w:rPr>
              <w:lastRenderedPageBreak/>
              <w:t>16609</w:t>
            </w:r>
            <w:r>
              <w:rPr>
                <w:rFonts w:cs="Helvetica"/>
                <w:lang w:val="en-US"/>
              </w:rPr>
              <w:t>4</w:t>
            </w:r>
            <w:r w:rsidRPr="006445F0">
              <w:rPr>
                <w:rFonts w:cs="Helvetica"/>
              </w:rPr>
              <w:t>1811Л</w:t>
            </w:r>
          </w:p>
        </w:tc>
        <w:tc>
          <w:tcPr>
            <w:tcW w:w="2410" w:type="dxa"/>
            <w:vAlign w:val="center"/>
          </w:tcPr>
          <w:p w:rsidR="004D4A85" w:rsidRPr="006445F0" w:rsidRDefault="004D4A85" w:rsidP="004F6DEB">
            <w:pPr>
              <w:spacing w:after="200" w:line="276" w:lineRule="auto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FSL</w:t>
            </w:r>
            <w:r w:rsidRPr="006445F0">
              <w:rPr>
                <w:rFonts w:cs="Arial"/>
                <w:lang w:val="en-US"/>
              </w:rPr>
              <w:t xml:space="preserve">  (</w:t>
            </w:r>
            <w:r>
              <w:rPr>
                <w:rFonts w:cs="Arial"/>
                <w:lang w:val="en-US"/>
              </w:rPr>
              <w:t>Fast Street Light</w:t>
            </w:r>
            <w:r w:rsidRPr="006445F0">
              <w:rPr>
                <w:rFonts w:cs="Arial"/>
                <w:lang w:val="en-US"/>
              </w:rPr>
              <w:t>)</w:t>
            </w:r>
          </w:p>
        </w:tc>
        <w:tc>
          <w:tcPr>
            <w:tcW w:w="1436" w:type="dxa"/>
            <w:vAlign w:val="center"/>
          </w:tcPr>
          <w:p w:rsidR="004D4A85" w:rsidRPr="006445F0" w:rsidRDefault="004D4A85" w:rsidP="004F6DE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Легковой</w:t>
            </w:r>
          </w:p>
        </w:tc>
        <w:tc>
          <w:tcPr>
            <w:tcW w:w="3667" w:type="dxa"/>
            <w:vAlign w:val="center"/>
          </w:tcPr>
          <w:p w:rsidR="00371D22" w:rsidRPr="00371D22" w:rsidRDefault="00371D22" w:rsidP="00371D22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 xml:space="preserve">Доработанные автомобили на полном приводе без изменения механики НАДДУВА. Т.е. прошивка, выхлоп и впуск могут быть </w:t>
            </w:r>
            <w:proofErr w:type="gramStart"/>
            <w:r w:rsidRPr="00371D22">
              <w:rPr>
                <w:rFonts w:cs="Arial"/>
              </w:rPr>
              <w:t>доработаны</w:t>
            </w:r>
            <w:proofErr w:type="gramEnd"/>
            <w:r w:rsidRPr="00371D22">
              <w:rPr>
                <w:rFonts w:cs="Arial"/>
              </w:rPr>
              <w:t xml:space="preserve"> без ограничений.</w:t>
            </w:r>
          </w:p>
          <w:p w:rsidR="004D4A85" w:rsidRPr="00114E0B" w:rsidRDefault="00371D22" w:rsidP="00371D22">
            <w:pPr>
              <w:jc w:val="center"/>
              <w:rPr>
                <w:rFonts w:cs="Arial"/>
              </w:rPr>
            </w:pPr>
            <w:r w:rsidRPr="00371D22">
              <w:rPr>
                <w:rFonts w:cs="Arial"/>
              </w:rPr>
              <w:t xml:space="preserve">Замена турбин, модификация сток турбин, замена шкивов компрессора — ЗАПРЕЩЕНА. Установка закиси азота запрещена. Установка </w:t>
            </w:r>
            <w:proofErr w:type="gramStart"/>
            <w:r w:rsidRPr="00371D22">
              <w:rPr>
                <w:rFonts w:cs="Arial"/>
              </w:rPr>
              <w:t>наддува</w:t>
            </w:r>
            <w:proofErr w:type="gramEnd"/>
            <w:r w:rsidRPr="00371D22">
              <w:rPr>
                <w:rFonts w:cs="Arial"/>
              </w:rPr>
              <w:t xml:space="preserve"> не предусмотренного производителем запрещена.</w:t>
            </w:r>
          </w:p>
        </w:tc>
      </w:tr>
    </w:tbl>
    <w:p w:rsidR="004D4A85" w:rsidRPr="00CA242F" w:rsidRDefault="004D4A8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  <w:b/>
          <w:bCs/>
          <w:sz w:val="21"/>
          <w:szCs w:val="21"/>
        </w:rPr>
      </w:pPr>
    </w:p>
    <w:p w:rsidR="00BF1D96" w:rsidRPr="00EF2EA0" w:rsidRDefault="009F00D5" w:rsidP="009F00D5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4.1. </w:t>
      </w:r>
      <w:r w:rsidR="005B294C">
        <w:rPr>
          <w:rFonts w:ascii="Verdana" w:hAnsi="Verdana"/>
        </w:rPr>
        <w:t>Спортивные комиссары</w:t>
      </w:r>
      <w:r w:rsidRPr="00CA242F">
        <w:rPr>
          <w:rFonts w:ascii="Verdana" w:hAnsi="Verdana"/>
        </w:rPr>
        <w:t xml:space="preserve"> по докладу Тех. комиссара соревнования вправе не допустить а/м до участия в заезде, посчитав конструкцию машины опасной или ее техническое состояние не соответствующим требованиям безопасности.</w:t>
      </w:r>
    </w:p>
    <w:p w:rsidR="005B294C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>4.2 К участию в соревновании допускаются автомобили, соответствующие действующим в 201</w:t>
      </w:r>
      <w:r w:rsidR="005B294C">
        <w:rPr>
          <w:rFonts w:ascii="Verdana" w:hAnsi="Verdana"/>
        </w:rPr>
        <w:t>9</w:t>
      </w:r>
      <w:r w:rsidRPr="00CA242F">
        <w:rPr>
          <w:rFonts w:ascii="Verdana" w:hAnsi="Verdana"/>
        </w:rPr>
        <w:t xml:space="preserve"> году «Техническим требованиям к легковым автомобилям, участвующим в соревнованиях по </w:t>
      </w:r>
      <w:proofErr w:type="spellStart"/>
      <w:r w:rsidRPr="00CA242F">
        <w:rPr>
          <w:rFonts w:ascii="Verdana" w:hAnsi="Verdana"/>
        </w:rPr>
        <w:t>дрэг-рейсингу</w:t>
      </w:r>
      <w:proofErr w:type="spellEnd"/>
      <w:r w:rsidRPr="00CA242F">
        <w:rPr>
          <w:rFonts w:ascii="Verdana" w:hAnsi="Verdana"/>
        </w:rPr>
        <w:t xml:space="preserve"> 2014</w:t>
      </w:r>
    </w:p>
    <w:p w:rsidR="00BF1D96" w:rsidRPr="00CA242F" w:rsidRDefault="00BF1D96" w:rsidP="00BF1D96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4.3. Отнесение автомобиля к классу заявляется самим Заявителем, однако окончательное решение (как перед стартами, так и по возможным протестам) остаётся за Руководителем гонки (по представлению старшего технического контролера соревнований, который может руководствоваться расшифровкой </w:t>
      </w:r>
      <w:r w:rsidRPr="00CA242F">
        <w:rPr>
          <w:rFonts w:ascii="Verdana" w:hAnsi="Verdana"/>
          <w:lang w:val="en-US"/>
        </w:rPr>
        <w:t>VIN</w:t>
      </w:r>
      <w:r w:rsidRPr="00CA242F">
        <w:rPr>
          <w:rFonts w:ascii="Verdana" w:hAnsi="Verdana"/>
        </w:rPr>
        <w:t xml:space="preserve">-кода автомобиля или другими критериями). </w:t>
      </w:r>
    </w:p>
    <w:p w:rsidR="00CA242F" w:rsidRPr="00CA242F" w:rsidRDefault="00CA242F" w:rsidP="00BF1D96">
      <w:pPr>
        <w:rPr>
          <w:rFonts w:ascii="Verdana" w:hAnsi="Verdana"/>
        </w:rPr>
      </w:pPr>
    </w:p>
    <w:p w:rsidR="00CA242F" w:rsidRPr="00CA242F" w:rsidRDefault="00CA242F" w:rsidP="00BF1D96">
      <w:pPr>
        <w:rPr>
          <w:rFonts w:ascii="Verdana" w:hAnsi="Verdana"/>
        </w:rPr>
      </w:pPr>
    </w:p>
    <w:p w:rsidR="00CA242F" w:rsidRPr="00CA242F" w:rsidRDefault="00CA242F" w:rsidP="00CA242F">
      <w:pPr>
        <w:rPr>
          <w:rFonts w:ascii="Verdana" w:hAnsi="Verdana"/>
          <w:b/>
        </w:rPr>
      </w:pPr>
      <w:r w:rsidRPr="00CA242F">
        <w:rPr>
          <w:rFonts w:ascii="Verdana" w:hAnsi="Verdana"/>
          <w:b/>
        </w:rPr>
        <w:t>5. Трасса.</w:t>
      </w:r>
    </w:p>
    <w:p w:rsidR="00CA242F" w:rsidRPr="00CA242F" w:rsidRDefault="00CA242F" w:rsidP="00CA242F">
      <w:pPr>
        <w:rPr>
          <w:rFonts w:ascii="Verdana" w:hAnsi="Verdana"/>
        </w:rPr>
      </w:pP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5.1. Зачётная дистанция:</w:t>
      </w:r>
    </w:p>
    <w:p w:rsidR="00CA242F" w:rsidRPr="00CA242F" w:rsidRDefault="002B0DA3" w:rsidP="00CA242F">
      <w:pPr>
        <w:rPr>
          <w:rFonts w:ascii="Verdana" w:hAnsi="Verdana"/>
        </w:rPr>
      </w:pPr>
      <w:r>
        <w:rPr>
          <w:rFonts w:ascii="Verdana" w:hAnsi="Verdana"/>
        </w:rPr>
        <w:t>•</w:t>
      </w:r>
      <w:r>
        <w:rPr>
          <w:rFonts w:ascii="Verdana" w:hAnsi="Verdana"/>
        </w:rPr>
        <w:tab/>
        <w:t>Для всех классов</w:t>
      </w:r>
      <w:r w:rsidR="00CA242F" w:rsidRPr="00CA242F">
        <w:rPr>
          <w:rFonts w:ascii="Verdana" w:hAnsi="Verdana"/>
        </w:rPr>
        <w:t xml:space="preserve"> равна 1/2 мили (804,66 метра);</w:t>
      </w: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 xml:space="preserve">5.2. Трасса соревнования должна соответствовать требованиям РАФ, изложенным в «Положении о трассах для проведения соревнований по </w:t>
      </w:r>
      <w:proofErr w:type="spellStart"/>
      <w:r w:rsidRPr="00CA242F">
        <w:rPr>
          <w:rFonts w:ascii="Verdana" w:hAnsi="Verdana"/>
        </w:rPr>
        <w:t>дрэг-рейсингу</w:t>
      </w:r>
      <w:proofErr w:type="spellEnd"/>
      <w:r w:rsidRPr="00CA242F">
        <w:rPr>
          <w:rFonts w:ascii="Verdana" w:hAnsi="Verdana"/>
        </w:rPr>
        <w:t xml:space="preserve">» и Приложении к СК РАФ «Рекомендации по подготовке и сертификации гоночных трасс», в части, касающейся трасс для </w:t>
      </w:r>
      <w:proofErr w:type="spellStart"/>
      <w:r w:rsidRPr="00CA242F">
        <w:rPr>
          <w:rFonts w:ascii="Verdana" w:hAnsi="Verdana"/>
        </w:rPr>
        <w:t>дрэг-рейсинга</w:t>
      </w:r>
      <w:proofErr w:type="spellEnd"/>
      <w:r w:rsidRPr="00CA242F">
        <w:rPr>
          <w:rFonts w:ascii="Verdana" w:hAnsi="Verdana"/>
        </w:rPr>
        <w:t>.</w:t>
      </w:r>
    </w:p>
    <w:p w:rsidR="00CA242F" w:rsidRPr="00CA242F" w:rsidRDefault="00CA242F" w:rsidP="00CA242F">
      <w:pPr>
        <w:rPr>
          <w:rFonts w:ascii="Verdana" w:hAnsi="Verdana"/>
        </w:rPr>
      </w:pPr>
      <w:r w:rsidRPr="00CA242F">
        <w:rPr>
          <w:rFonts w:ascii="Verdana" w:hAnsi="Verdana"/>
        </w:rPr>
        <w:t>5.3. Перед началом соревнования Руководитель гонки и зам. руководителя гонки по безопасности обязаны проверить готовность трассы к проведению соревнования и ее соответствие Паспорту трассы. По результатам проверки, в соответствии с Приложением к СК РАФ «Рекомендации по подготовке и сертификации гоночных трасс», составляется и подписывается Акт принятия трассы.</w:t>
      </w:r>
    </w:p>
    <w:p w:rsidR="00CA242F" w:rsidRPr="00CA242F" w:rsidRDefault="00CA242F" w:rsidP="00CA242F">
      <w:pPr>
        <w:rPr>
          <w:rFonts w:ascii="Verdana" w:hAnsi="Verdana"/>
        </w:rPr>
      </w:pPr>
    </w:p>
    <w:p w:rsidR="004E675B" w:rsidRDefault="004E675B" w:rsidP="00CA242F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4E675B" w:rsidRPr="00CA242F" w:rsidRDefault="004E675B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</w:p>
    <w:p w:rsidR="009F00D5" w:rsidRPr="00CA242F" w:rsidRDefault="009F00D5" w:rsidP="009F00D5">
      <w:pPr>
        <w:rPr>
          <w:rFonts w:ascii="Verdana" w:hAnsi="Verdana"/>
        </w:rPr>
      </w:pPr>
      <w:bookmarkStart w:id="1" w:name="_GoBack"/>
      <w:bookmarkEnd w:id="1"/>
    </w:p>
    <w:sectPr w:rsidR="009F00D5" w:rsidRPr="00CA242F" w:rsidSect="00855160"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91E" w:rsidRDefault="00E0691E">
      <w:r>
        <w:separator/>
      </w:r>
    </w:p>
  </w:endnote>
  <w:endnote w:type="continuationSeparator" w:id="0">
    <w:p w:rsidR="00E0691E" w:rsidRDefault="00E0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EE394B" w:rsidP="00350112">
    <w:pPr>
      <w:pStyle w:val="a7"/>
      <w:jc w:val="center"/>
    </w:pPr>
    <w:r>
      <w:rPr>
        <w:rStyle w:val="a8"/>
      </w:rPr>
      <w:fldChar w:fldCharType="begin"/>
    </w:r>
    <w:r w:rsidR="00FF02D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3668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 w:rsidP="00350112">
    <w:pPr>
      <w:pStyle w:val="a6"/>
      <w:rPr>
        <w:rStyle w:val="a8"/>
        <w:i/>
        <w:color w:val="3366FF"/>
      </w:rPr>
    </w:pPr>
    <w:r w:rsidRPr="00350112">
      <w:rPr>
        <w:i/>
        <w:color w:val="3366FF"/>
      </w:rPr>
      <w:t>Соревнование проходит в соответствии со Спортивным кодексом РАФ</w:t>
    </w:r>
  </w:p>
  <w:p w:rsidR="00FF02DE" w:rsidRDefault="00EE394B" w:rsidP="00350112">
    <w:pPr>
      <w:pStyle w:val="a7"/>
      <w:jc w:val="center"/>
    </w:pPr>
    <w:r>
      <w:rPr>
        <w:rStyle w:val="a8"/>
      </w:rPr>
      <w:fldChar w:fldCharType="begin"/>
    </w:r>
    <w:r w:rsidR="00FF02D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93668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91E" w:rsidRDefault="00E0691E">
      <w:r>
        <w:separator/>
      </w:r>
    </w:p>
  </w:footnote>
  <w:footnote w:type="continuationSeparator" w:id="0">
    <w:p w:rsidR="00E0691E" w:rsidRDefault="00E06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DE" w:rsidRPr="00350112" w:rsidRDefault="00FF02DE">
    <w:pPr>
      <w:pStyle w:val="a6"/>
      <w:rPr>
        <w:i/>
        <w:color w:val="3366FF"/>
      </w:rPr>
    </w:pPr>
    <w:r>
      <w:rPr>
        <w:i/>
        <w:color w:val="3366FF"/>
      </w:rPr>
      <w:t>Соревнование проходит в соответствии со Спортивным кодексом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042"/>
    <w:multiLevelType w:val="hybridMultilevel"/>
    <w:tmpl w:val="1CC4EED4"/>
    <w:lvl w:ilvl="0" w:tplc="0419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>
    <w:nsid w:val="6E7F55A5"/>
    <w:multiLevelType w:val="multilevel"/>
    <w:tmpl w:val="9ACAB19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0CA"/>
    <w:rsid w:val="00000E4F"/>
    <w:rsid w:val="00001556"/>
    <w:rsid w:val="00001FA9"/>
    <w:rsid w:val="00004EB1"/>
    <w:rsid w:val="000054ED"/>
    <w:rsid w:val="00013DD0"/>
    <w:rsid w:val="000171A8"/>
    <w:rsid w:val="000174E9"/>
    <w:rsid w:val="000174F7"/>
    <w:rsid w:val="0002163C"/>
    <w:rsid w:val="00031122"/>
    <w:rsid w:val="00033B87"/>
    <w:rsid w:val="00034D06"/>
    <w:rsid w:val="00040E30"/>
    <w:rsid w:val="0004241D"/>
    <w:rsid w:val="000503DC"/>
    <w:rsid w:val="00052BDC"/>
    <w:rsid w:val="000541DA"/>
    <w:rsid w:val="00057DDB"/>
    <w:rsid w:val="00061CFF"/>
    <w:rsid w:val="00070CD5"/>
    <w:rsid w:val="00070DF8"/>
    <w:rsid w:val="00071A26"/>
    <w:rsid w:val="00071AFB"/>
    <w:rsid w:val="0007392D"/>
    <w:rsid w:val="000757BD"/>
    <w:rsid w:val="00081F77"/>
    <w:rsid w:val="000822C8"/>
    <w:rsid w:val="000826B4"/>
    <w:rsid w:val="00083097"/>
    <w:rsid w:val="00083937"/>
    <w:rsid w:val="00086F2A"/>
    <w:rsid w:val="0009039B"/>
    <w:rsid w:val="000965C0"/>
    <w:rsid w:val="000A0F08"/>
    <w:rsid w:val="000A1BB5"/>
    <w:rsid w:val="000A1D73"/>
    <w:rsid w:val="000A3CD4"/>
    <w:rsid w:val="000A4EB8"/>
    <w:rsid w:val="000A5067"/>
    <w:rsid w:val="000A6BB3"/>
    <w:rsid w:val="000B1A41"/>
    <w:rsid w:val="000B2884"/>
    <w:rsid w:val="000B31E0"/>
    <w:rsid w:val="000B6B44"/>
    <w:rsid w:val="000C1306"/>
    <w:rsid w:val="000C2301"/>
    <w:rsid w:val="000C2DBD"/>
    <w:rsid w:val="000C34C2"/>
    <w:rsid w:val="000C5E6B"/>
    <w:rsid w:val="000D17CB"/>
    <w:rsid w:val="000D4518"/>
    <w:rsid w:val="000E1702"/>
    <w:rsid w:val="000E2088"/>
    <w:rsid w:val="000E629B"/>
    <w:rsid w:val="000E7F0A"/>
    <w:rsid w:val="000F078F"/>
    <w:rsid w:val="000F1B7E"/>
    <w:rsid w:val="000F226D"/>
    <w:rsid w:val="000F236A"/>
    <w:rsid w:val="000F5743"/>
    <w:rsid w:val="001050E3"/>
    <w:rsid w:val="00106B47"/>
    <w:rsid w:val="00106F0A"/>
    <w:rsid w:val="0010771F"/>
    <w:rsid w:val="00110913"/>
    <w:rsid w:val="001117E1"/>
    <w:rsid w:val="001130A6"/>
    <w:rsid w:val="00114161"/>
    <w:rsid w:val="00115163"/>
    <w:rsid w:val="00116AF8"/>
    <w:rsid w:val="00123923"/>
    <w:rsid w:val="00126A09"/>
    <w:rsid w:val="001306A5"/>
    <w:rsid w:val="00131FF3"/>
    <w:rsid w:val="00132AF4"/>
    <w:rsid w:val="00134FDE"/>
    <w:rsid w:val="001351C3"/>
    <w:rsid w:val="001367EC"/>
    <w:rsid w:val="00140164"/>
    <w:rsid w:val="0014112B"/>
    <w:rsid w:val="0014432D"/>
    <w:rsid w:val="00145DA7"/>
    <w:rsid w:val="00145EF4"/>
    <w:rsid w:val="0014660B"/>
    <w:rsid w:val="00154B22"/>
    <w:rsid w:val="00157C26"/>
    <w:rsid w:val="00157E3F"/>
    <w:rsid w:val="0016611E"/>
    <w:rsid w:val="00172E76"/>
    <w:rsid w:val="00185939"/>
    <w:rsid w:val="0019233B"/>
    <w:rsid w:val="00194A97"/>
    <w:rsid w:val="00195766"/>
    <w:rsid w:val="00195C8D"/>
    <w:rsid w:val="001A3C0A"/>
    <w:rsid w:val="001A537E"/>
    <w:rsid w:val="001A6DCF"/>
    <w:rsid w:val="001A6FCC"/>
    <w:rsid w:val="001B4BFE"/>
    <w:rsid w:val="001C0DD6"/>
    <w:rsid w:val="001C1AB0"/>
    <w:rsid w:val="001C43A6"/>
    <w:rsid w:val="001C658A"/>
    <w:rsid w:val="001C7C1D"/>
    <w:rsid w:val="001D0EE5"/>
    <w:rsid w:val="001D1358"/>
    <w:rsid w:val="001D47FD"/>
    <w:rsid w:val="001D77EB"/>
    <w:rsid w:val="001E0B9A"/>
    <w:rsid w:val="001E1E45"/>
    <w:rsid w:val="001E3781"/>
    <w:rsid w:val="001E5235"/>
    <w:rsid w:val="001F1D9E"/>
    <w:rsid w:val="001F204C"/>
    <w:rsid w:val="001F30B5"/>
    <w:rsid w:val="001F30D2"/>
    <w:rsid w:val="001F4012"/>
    <w:rsid w:val="001F5A2C"/>
    <w:rsid w:val="001F7908"/>
    <w:rsid w:val="0020009A"/>
    <w:rsid w:val="00201FA4"/>
    <w:rsid w:val="00214B85"/>
    <w:rsid w:val="00216965"/>
    <w:rsid w:val="00216DEB"/>
    <w:rsid w:val="00217676"/>
    <w:rsid w:val="00221298"/>
    <w:rsid w:val="00221565"/>
    <w:rsid w:val="0022199B"/>
    <w:rsid w:val="002261D9"/>
    <w:rsid w:val="00235459"/>
    <w:rsid w:val="00241FF7"/>
    <w:rsid w:val="0024523C"/>
    <w:rsid w:val="00246FEA"/>
    <w:rsid w:val="00256422"/>
    <w:rsid w:val="00257628"/>
    <w:rsid w:val="00262D8A"/>
    <w:rsid w:val="002661C2"/>
    <w:rsid w:val="00266A28"/>
    <w:rsid w:val="0026797F"/>
    <w:rsid w:val="00271825"/>
    <w:rsid w:val="00273D96"/>
    <w:rsid w:val="00274A24"/>
    <w:rsid w:val="00276A6A"/>
    <w:rsid w:val="002803F2"/>
    <w:rsid w:val="00281130"/>
    <w:rsid w:val="00285EB0"/>
    <w:rsid w:val="0028694D"/>
    <w:rsid w:val="00291CC9"/>
    <w:rsid w:val="00297CEE"/>
    <w:rsid w:val="002A0F53"/>
    <w:rsid w:val="002A20A4"/>
    <w:rsid w:val="002A4720"/>
    <w:rsid w:val="002A4AA5"/>
    <w:rsid w:val="002A517D"/>
    <w:rsid w:val="002A5198"/>
    <w:rsid w:val="002A520F"/>
    <w:rsid w:val="002A6048"/>
    <w:rsid w:val="002A6645"/>
    <w:rsid w:val="002A70EC"/>
    <w:rsid w:val="002B0DA3"/>
    <w:rsid w:val="002B2071"/>
    <w:rsid w:val="002B55DE"/>
    <w:rsid w:val="002B632C"/>
    <w:rsid w:val="002B6CF2"/>
    <w:rsid w:val="002C0257"/>
    <w:rsid w:val="002C3120"/>
    <w:rsid w:val="002C59BC"/>
    <w:rsid w:val="002C66D5"/>
    <w:rsid w:val="002D1AD0"/>
    <w:rsid w:val="002D2CD4"/>
    <w:rsid w:val="002D4C62"/>
    <w:rsid w:val="002D6DDF"/>
    <w:rsid w:val="002E2AA7"/>
    <w:rsid w:val="002E4606"/>
    <w:rsid w:val="002E653A"/>
    <w:rsid w:val="002F0485"/>
    <w:rsid w:val="002F5A10"/>
    <w:rsid w:val="002F693D"/>
    <w:rsid w:val="002F756B"/>
    <w:rsid w:val="00303ABA"/>
    <w:rsid w:val="00304A75"/>
    <w:rsid w:val="00314518"/>
    <w:rsid w:val="003165D5"/>
    <w:rsid w:val="00325D06"/>
    <w:rsid w:val="00331073"/>
    <w:rsid w:val="0033206A"/>
    <w:rsid w:val="00332D92"/>
    <w:rsid w:val="00333E75"/>
    <w:rsid w:val="0033714C"/>
    <w:rsid w:val="003401B5"/>
    <w:rsid w:val="00350112"/>
    <w:rsid w:val="003523B2"/>
    <w:rsid w:val="00352DF3"/>
    <w:rsid w:val="00356A30"/>
    <w:rsid w:val="0035718E"/>
    <w:rsid w:val="00361B84"/>
    <w:rsid w:val="00363A0D"/>
    <w:rsid w:val="00363A94"/>
    <w:rsid w:val="00364026"/>
    <w:rsid w:val="003649EE"/>
    <w:rsid w:val="0036589B"/>
    <w:rsid w:val="00370A8D"/>
    <w:rsid w:val="00371B38"/>
    <w:rsid w:val="00371D22"/>
    <w:rsid w:val="0037247E"/>
    <w:rsid w:val="0037355F"/>
    <w:rsid w:val="00385107"/>
    <w:rsid w:val="00386F7B"/>
    <w:rsid w:val="003A1523"/>
    <w:rsid w:val="003A69BD"/>
    <w:rsid w:val="003A731D"/>
    <w:rsid w:val="003B0A56"/>
    <w:rsid w:val="003B5241"/>
    <w:rsid w:val="003B63AA"/>
    <w:rsid w:val="003B71C6"/>
    <w:rsid w:val="003C5606"/>
    <w:rsid w:val="003D0BA9"/>
    <w:rsid w:val="003D6B49"/>
    <w:rsid w:val="003E209F"/>
    <w:rsid w:val="003E58C3"/>
    <w:rsid w:val="003E76DB"/>
    <w:rsid w:val="003F243D"/>
    <w:rsid w:val="003F49D2"/>
    <w:rsid w:val="003F710F"/>
    <w:rsid w:val="00405266"/>
    <w:rsid w:val="00405573"/>
    <w:rsid w:val="0041430C"/>
    <w:rsid w:val="0041498B"/>
    <w:rsid w:val="00416AFE"/>
    <w:rsid w:val="004244D2"/>
    <w:rsid w:val="004423A7"/>
    <w:rsid w:val="00443D04"/>
    <w:rsid w:val="004553D5"/>
    <w:rsid w:val="004561CE"/>
    <w:rsid w:val="00457F19"/>
    <w:rsid w:val="004653F9"/>
    <w:rsid w:val="00473DDA"/>
    <w:rsid w:val="00475C1C"/>
    <w:rsid w:val="00480551"/>
    <w:rsid w:val="00484F8A"/>
    <w:rsid w:val="00485D41"/>
    <w:rsid w:val="0049448C"/>
    <w:rsid w:val="004A03E5"/>
    <w:rsid w:val="004A3B97"/>
    <w:rsid w:val="004A40FA"/>
    <w:rsid w:val="004A439B"/>
    <w:rsid w:val="004A5B79"/>
    <w:rsid w:val="004B660D"/>
    <w:rsid w:val="004B747F"/>
    <w:rsid w:val="004B7D7E"/>
    <w:rsid w:val="004C07C6"/>
    <w:rsid w:val="004C7CFD"/>
    <w:rsid w:val="004D0FF3"/>
    <w:rsid w:val="004D3185"/>
    <w:rsid w:val="004D3AAE"/>
    <w:rsid w:val="004D4A85"/>
    <w:rsid w:val="004E0EF8"/>
    <w:rsid w:val="004E233C"/>
    <w:rsid w:val="004E2358"/>
    <w:rsid w:val="004E3C59"/>
    <w:rsid w:val="004E675B"/>
    <w:rsid w:val="004E7EE7"/>
    <w:rsid w:val="004F09BA"/>
    <w:rsid w:val="004F2418"/>
    <w:rsid w:val="005061F1"/>
    <w:rsid w:val="0051005A"/>
    <w:rsid w:val="00510B38"/>
    <w:rsid w:val="00516944"/>
    <w:rsid w:val="0051752F"/>
    <w:rsid w:val="00524301"/>
    <w:rsid w:val="00526F43"/>
    <w:rsid w:val="005340E0"/>
    <w:rsid w:val="00535FB8"/>
    <w:rsid w:val="00537DDC"/>
    <w:rsid w:val="00540CA6"/>
    <w:rsid w:val="00545006"/>
    <w:rsid w:val="00545041"/>
    <w:rsid w:val="00545498"/>
    <w:rsid w:val="00547035"/>
    <w:rsid w:val="00552D15"/>
    <w:rsid w:val="00553985"/>
    <w:rsid w:val="0055456D"/>
    <w:rsid w:val="00554B37"/>
    <w:rsid w:val="005569D9"/>
    <w:rsid w:val="00557A70"/>
    <w:rsid w:val="00563377"/>
    <w:rsid w:val="00582048"/>
    <w:rsid w:val="00582F8A"/>
    <w:rsid w:val="005837C7"/>
    <w:rsid w:val="0058570B"/>
    <w:rsid w:val="0058704D"/>
    <w:rsid w:val="005940CD"/>
    <w:rsid w:val="005A0A1F"/>
    <w:rsid w:val="005A2564"/>
    <w:rsid w:val="005A34BA"/>
    <w:rsid w:val="005A73BD"/>
    <w:rsid w:val="005A74AB"/>
    <w:rsid w:val="005B194F"/>
    <w:rsid w:val="005B294C"/>
    <w:rsid w:val="005B62F3"/>
    <w:rsid w:val="005B725C"/>
    <w:rsid w:val="005C011E"/>
    <w:rsid w:val="005C1F33"/>
    <w:rsid w:val="005D2EF3"/>
    <w:rsid w:val="005D42D0"/>
    <w:rsid w:val="005D6162"/>
    <w:rsid w:val="005E27BB"/>
    <w:rsid w:val="005E6195"/>
    <w:rsid w:val="005E6C67"/>
    <w:rsid w:val="005F0274"/>
    <w:rsid w:val="005F58FF"/>
    <w:rsid w:val="00600A46"/>
    <w:rsid w:val="006024D5"/>
    <w:rsid w:val="00605A93"/>
    <w:rsid w:val="006121A7"/>
    <w:rsid w:val="006158FF"/>
    <w:rsid w:val="00622A3E"/>
    <w:rsid w:val="0062380E"/>
    <w:rsid w:val="006256C6"/>
    <w:rsid w:val="00627273"/>
    <w:rsid w:val="00627EE1"/>
    <w:rsid w:val="00635C29"/>
    <w:rsid w:val="00641606"/>
    <w:rsid w:val="0066142B"/>
    <w:rsid w:val="00662035"/>
    <w:rsid w:val="00666777"/>
    <w:rsid w:val="00671ABB"/>
    <w:rsid w:val="006742A8"/>
    <w:rsid w:val="0067784D"/>
    <w:rsid w:val="006805CA"/>
    <w:rsid w:val="00684B2F"/>
    <w:rsid w:val="00686D1E"/>
    <w:rsid w:val="006957E8"/>
    <w:rsid w:val="006A0BD1"/>
    <w:rsid w:val="006A1044"/>
    <w:rsid w:val="006A1AA7"/>
    <w:rsid w:val="006A1E54"/>
    <w:rsid w:val="006A4737"/>
    <w:rsid w:val="006A7F37"/>
    <w:rsid w:val="006B1081"/>
    <w:rsid w:val="006B309B"/>
    <w:rsid w:val="006B3153"/>
    <w:rsid w:val="006B4282"/>
    <w:rsid w:val="006B512A"/>
    <w:rsid w:val="006B7DEE"/>
    <w:rsid w:val="006C1F20"/>
    <w:rsid w:val="006C21F7"/>
    <w:rsid w:val="006C2A16"/>
    <w:rsid w:val="006C37D6"/>
    <w:rsid w:val="006C45A4"/>
    <w:rsid w:val="006C68D5"/>
    <w:rsid w:val="006D29FF"/>
    <w:rsid w:val="006D38F8"/>
    <w:rsid w:val="006E35F6"/>
    <w:rsid w:val="006E55DA"/>
    <w:rsid w:val="006E68CE"/>
    <w:rsid w:val="006E6FEF"/>
    <w:rsid w:val="006F3ACB"/>
    <w:rsid w:val="00700F1F"/>
    <w:rsid w:val="00705273"/>
    <w:rsid w:val="00706641"/>
    <w:rsid w:val="007178C2"/>
    <w:rsid w:val="00722867"/>
    <w:rsid w:val="0072434E"/>
    <w:rsid w:val="007247D5"/>
    <w:rsid w:val="0072538D"/>
    <w:rsid w:val="0073261A"/>
    <w:rsid w:val="00734D1E"/>
    <w:rsid w:val="007375B6"/>
    <w:rsid w:val="00740B52"/>
    <w:rsid w:val="00740B91"/>
    <w:rsid w:val="007418D2"/>
    <w:rsid w:val="00742986"/>
    <w:rsid w:val="00743B39"/>
    <w:rsid w:val="00743DE7"/>
    <w:rsid w:val="00745476"/>
    <w:rsid w:val="007539F5"/>
    <w:rsid w:val="00754996"/>
    <w:rsid w:val="007555E9"/>
    <w:rsid w:val="00756A07"/>
    <w:rsid w:val="00756D4D"/>
    <w:rsid w:val="00757DE4"/>
    <w:rsid w:val="007633CD"/>
    <w:rsid w:val="00763E6B"/>
    <w:rsid w:val="007649FE"/>
    <w:rsid w:val="00764B08"/>
    <w:rsid w:val="00770525"/>
    <w:rsid w:val="00771216"/>
    <w:rsid w:val="0077198B"/>
    <w:rsid w:val="00774130"/>
    <w:rsid w:val="00775A77"/>
    <w:rsid w:val="007817F3"/>
    <w:rsid w:val="0078478D"/>
    <w:rsid w:val="00784CBD"/>
    <w:rsid w:val="00786764"/>
    <w:rsid w:val="00786F8F"/>
    <w:rsid w:val="007911CE"/>
    <w:rsid w:val="00791FA4"/>
    <w:rsid w:val="00793668"/>
    <w:rsid w:val="00793FF5"/>
    <w:rsid w:val="007978DA"/>
    <w:rsid w:val="007A258C"/>
    <w:rsid w:val="007B0B1C"/>
    <w:rsid w:val="007B2AD9"/>
    <w:rsid w:val="007B5B94"/>
    <w:rsid w:val="007C3049"/>
    <w:rsid w:val="007C3507"/>
    <w:rsid w:val="007C6D04"/>
    <w:rsid w:val="007C7B2F"/>
    <w:rsid w:val="007D2DC2"/>
    <w:rsid w:val="007D4BF8"/>
    <w:rsid w:val="007E2DE9"/>
    <w:rsid w:val="007E317B"/>
    <w:rsid w:val="007E6380"/>
    <w:rsid w:val="007F04D9"/>
    <w:rsid w:val="007F46E3"/>
    <w:rsid w:val="008007AC"/>
    <w:rsid w:val="008105CE"/>
    <w:rsid w:val="00810AFB"/>
    <w:rsid w:val="00812784"/>
    <w:rsid w:val="00817035"/>
    <w:rsid w:val="00817E46"/>
    <w:rsid w:val="00824937"/>
    <w:rsid w:val="008306A8"/>
    <w:rsid w:val="0083171C"/>
    <w:rsid w:val="008335DD"/>
    <w:rsid w:val="008341A2"/>
    <w:rsid w:val="008356BB"/>
    <w:rsid w:val="00835E49"/>
    <w:rsid w:val="008434C1"/>
    <w:rsid w:val="00845C14"/>
    <w:rsid w:val="008460A2"/>
    <w:rsid w:val="00846BD0"/>
    <w:rsid w:val="00850251"/>
    <w:rsid w:val="00853CBF"/>
    <w:rsid w:val="00855160"/>
    <w:rsid w:val="0085533A"/>
    <w:rsid w:val="0086169C"/>
    <w:rsid w:val="00863F10"/>
    <w:rsid w:val="0086709A"/>
    <w:rsid w:val="008720FD"/>
    <w:rsid w:val="008723BE"/>
    <w:rsid w:val="00874040"/>
    <w:rsid w:val="00880FF3"/>
    <w:rsid w:val="008844C4"/>
    <w:rsid w:val="008844E8"/>
    <w:rsid w:val="00895F1E"/>
    <w:rsid w:val="00896282"/>
    <w:rsid w:val="008A0546"/>
    <w:rsid w:val="008A2B29"/>
    <w:rsid w:val="008A4274"/>
    <w:rsid w:val="008A4AF7"/>
    <w:rsid w:val="008A618E"/>
    <w:rsid w:val="008B7533"/>
    <w:rsid w:val="008C182D"/>
    <w:rsid w:val="008C43A2"/>
    <w:rsid w:val="008D31CD"/>
    <w:rsid w:val="008D6079"/>
    <w:rsid w:val="008F0788"/>
    <w:rsid w:val="008F162B"/>
    <w:rsid w:val="008F17C5"/>
    <w:rsid w:val="008F385A"/>
    <w:rsid w:val="008F6620"/>
    <w:rsid w:val="008F683D"/>
    <w:rsid w:val="0090593B"/>
    <w:rsid w:val="00905AD8"/>
    <w:rsid w:val="00906FDB"/>
    <w:rsid w:val="009133F9"/>
    <w:rsid w:val="009136AF"/>
    <w:rsid w:val="00917624"/>
    <w:rsid w:val="00924525"/>
    <w:rsid w:val="00931F09"/>
    <w:rsid w:val="00934B83"/>
    <w:rsid w:val="009430E8"/>
    <w:rsid w:val="00944015"/>
    <w:rsid w:val="00944370"/>
    <w:rsid w:val="009451DD"/>
    <w:rsid w:val="00951150"/>
    <w:rsid w:val="0095186C"/>
    <w:rsid w:val="00951BAB"/>
    <w:rsid w:val="00953DF1"/>
    <w:rsid w:val="00960A4A"/>
    <w:rsid w:val="00961970"/>
    <w:rsid w:val="00963082"/>
    <w:rsid w:val="00974A80"/>
    <w:rsid w:val="00977246"/>
    <w:rsid w:val="009825BD"/>
    <w:rsid w:val="00986825"/>
    <w:rsid w:val="00990BCF"/>
    <w:rsid w:val="00992B52"/>
    <w:rsid w:val="00994495"/>
    <w:rsid w:val="009A2DBD"/>
    <w:rsid w:val="009A620A"/>
    <w:rsid w:val="009B0805"/>
    <w:rsid w:val="009B2298"/>
    <w:rsid w:val="009B4924"/>
    <w:rsid w:val="009C586E"/>
    <w:rsid w:val="009C60CA"/>
    <w:rsid w:val="009C7478"/>
    <w:rsid w:val="009D247B"/>
    <w:rsid w:val="009D5025"/>
    <w:rsid w:val="009D6265"/>
    <w:rsid w:val="009E0930"/>
    <w:rsid w:val="009E191B"/>
    <w:rsid w:val="009E4A5C"/>
    <w:rsid w:val="009E5DCE"/>
    <w:rsid w:val="009E6C08"/>
    <w:rsid w:val="009F00D5"/>
    <w:rsid w:val="009F0FAD"/>
    <w:rsid w:val="009F1285"/>
    <w:rsid w:val="009F4320"/>
    <w:rsid w:val="00A00761"/>
    <w:rsid w:val="00A03138"/>
    <w:rsid w:val="00A0475E"/>
    <w:rsid w:val="00A06CD3"/>
    <w:rsid w:val="00A12F95"/>
    <w:rsid w:val="00A171DE"/>
    <w:rsid w:val="00A23C93"/>
    <w:rsid w:val="00A25F40"/>
    <w:rsid w:val="00A268A4"/>
    <w:rsid w:val="00A26F6A"/>
    <w:rsid w:val="00A30FB2"/>
    <w:rsid w:val="00A31DD3"/>
    <w:rsid w:val="00A33F6D"/>
    <w:rsid w:val="00A40358"/>
    <w:rsid w:val="00A4045B"/>
    <w:rsid w:val="00A42F43"/>
    <w:rsid w:val="00A446FB"/>
    <w:rsid w:val="00A47EBE"/>
    <w:rsid w:val="00A50D35"/>
    <w:rsid w:val="00A55B06"/>
    <w:rsid w:val="00A61707"/>
    <w:rsid w:val="00A65167"/>
    <w:rsid w:val="00A710D5"/>
    <w:rsid w:val="00A76A89"/>
    <w:rsid w:val="00A77499"/>
    <w:rsid w:val="00A84B12"/>
    <w:rsid w:val="00A86E0B"/>
    <w:rsid w:val="00A87256"/>
    <w:rsid w:val="00A87986"/>
    <w:rsid w:val="00A9159A"/>
    <w:rsid w:val="00A928BB"/>
    <w:rsid w:val="00A9325F"/>
    <w:rsid w:val="00A93FCC"/>
    <w:rsid w:val="00A979AC"/>
    <w:rsid w:val="00AA4231"/>
    <w:rsid w:val="00AA5330"/>
    <w:rsid w:val="00AA57F0"/>
    <w:rsid w:val="00AB4224"/>
    <w:rsid w:val="00AB5195"/>
    <w:rsid w:val="00AB5497"/>
    <w:rsid w:val="00AB5B07"/>
    <w:rsid w:val="00AC52DF"/>
    <w:rsid w:val="00AC57E5"/>
    <w:rsid w:val="00AC7DC2"/>
    <w:rsid w:val="00AD2034"/>
    <w:rsid w:val="00AD4E5B"/>
    <w:rsid w:val="00AD5F3D"/>
    <w:rsid w:val="00AE3828"/>
    <w:rsid w:val="00AE4238"/>
    <w:rsid w:val="00AE6962"/>
    <w:rsid w:val="00AE7FD6"/>
    <w:rsid w:val="00AF07D3"/>
    <w:rsid w:val="00B0073B"/>
    <w:rsid w:val="00B04211"/>
    <w:rsid w:val="00B04E1E"/>
    <w:rsid w:val="00B05BC5"/>
    <w:rsid w:val="00B12FFE"/>
    <w:rsid w:val="00B133C3"/>
    <w:rsid w:val="00B15C4D"/>
    <w:rsid w:val="00B161AA"/>
    <w:rsid w:val="00B1632F"/>
    <w:rsid w:val="00B16DB2"/>
    <w:rsid w:val="00B33D52"/>
    <w:rsid w:val="00B35072"/>
    <w:rsid w:val="00B35F2F"/>
    <w:rsid w:val="00B37499"/>
    <w:rsid w:val="00B405E9"/>
    <w:rsid w:val="00B41B9C"/>
    <w:rsid w:val="00B442BE"/>
    <w:rsid w:val="00B442DC"/>
    <w:rsid w:val="00B60E7F"/>
    <w:rsid w:val="00B65C00"/>
    <w:rsid w:val="00B65E9F"/>
    <w:rsid w:val="00B66F01"/>
    <w:rsid w:val="00B7107C"/>
    <w:rsid w:val="00B716FD"/>
    <w:rsid w:val="00B72CEA"/>
    <w:rsid w:val="00B7526C"/>
    <w:rsid w:val="00B75F7E"/>
    <w:rsid w:val="00B81283"/>
    <w:rsid w:val="00B84889"/>
    <w:rsid w:val="00B84BAF"/>
    <w:rsid w:val="00B850BD"/>
    <w:rsid w:val="00B90DA7"/>
    <w:rsid w:val="00B917C9"/>
    <w:rsid w:val="00B92100"/>
    <w:rsid w:val="00B95536"/>
    <w:rsid w:val="00B972DB"/>
    <w:rsid w:val="00BA3620"/>
    <w:rsid w:val="00BA546B"/>
    <w:rsid w:val="00BA58DF"/>
    <w:rsid w:val="00BB082A"/>
    <w:rsid w:val="00BB2D13"/>
    <w:rsid w:val="00BB2E65"/>
    <w:rsid w:val="00BB50C7"/>
    <w:rsid w:val="00BB6B3E"/>
    <w:rsid w:val="00BC2C9A"/>
    <w:rsid w:val="00BD066A"/>
    <w:rsid w:val="00BD1AC4"/>
    <w:rsid w:val="00BD4C07"/>
    <w:rsid w:val="00BE240B"/>
    <w:rsid w:val="00BE2EAB"/>
    <w:rsid w:val="00BE387B"/>
    <w:rsid w:val="00BF01F9"/>
    <w:rsid w:val="00BF1D96"/>
    <w:rsid w:val="00BF2185"/>
    <w:rsid w:val="00BF4493"/>
    <w:rsid w:val="00BF5238"/>
    <w:rsid w:val="00BF6343"/>
    <w:rsid w:val="00C0183F"/>
    <w:rsid w:val="00C0796A"/>
    <w:rsid w:val="00C07990"/>
    <w:rsid w:val="00C07CF3"/>
    <w:rsid w:val="00C10643"/>
    <w:rsid w:val="00C12C85"/>
    <w:rsid w:val="00C13C73"/>
    <w:rsid w:val="00C15AFB"/>
    <w:rsid w:val="00C16AD2"/>
    <w:rsid w:val="00C230E1"/>
    <w:rsid w:val="00C232E8"/>
    <w:rsid w:val="00C30F46"/>
    <w:rsid w:val="00C41503"/>
    <w:rsid w:val="00C46B0C"/>
    <w:rsid w:val="00C50726"/>
    <w:rsid w:val="00C549ED"/>
    <w:rsid w:val="00C56511"/>
    <w:rsid w:val="00C64EBF"/>
    <w:rsid w:val="00C71776"/>
    <w:rsid w:val="00C722A0"/>
    <w:rsid w:val="00C72E3A"/>
    <w:rsid w:val="00C74F39"/>
    <w:rsid w:val="00C8132F"/>
    <w:rsid w:val="00C819EE"/>
    <w:rsid w:val="00C90194"/>
    <w:rsid w:val="00C9412B"/>
    <w:rsid w:val="00C96F2A"/>
    <w:rsid w:val="00CA242F"/>
    <w:rsid w:val="00CA6CC0"/>
    <w:rsid w:val="00CB0FCA"/>
    <w:rsid w:val="00CB2B73"/>
    <w:rsid w:val="00CB5335"/>
    <w:rsid w:val="00CC132F"/>
    <w:rsid w:val="00CC314D"/>
    <w:rsid w:val="00CC46D1"/>
    <w:rsid w:val="00CC6551"/>
    <w:rsid w:val="00CD3C9C"/>
    <w:rsid w:val="00CD3F67"/>
    <w:rsid w:val="00CE33C0"/>
    <w:rsid w:val="00CE6C6E"/>
    <w:rsid w:val="00CF6BE2"/>
    <w:rsid w:val="00CF71BB"/>
    <w:rsid w:val="00CF7CBE"/>
    <w:rsid w:val="00D037BF"/>
    <w:rsid w:val="00D108F8"/>
    <w:rsid w:val="00D1731D"/>
    <w:rsid w:val="00D20BBE"/>
    <w:rsid w:val="00D20C18"/>
    <w:rsid w:val="00D22121"/>
    <w:rsid w:val="00D2235F"/>
    <w:rsid w:val="00D244D9"/>
    <w:rsid w:val="00D25B9D"/>
    <w:rsid w:val="00D27A04"/>
    <w:rsid w:val="00D4482B"/>
    <w:rsid w:val="00D469C1"/>
    <w:rsid w:val="00D47F02"/>
    <w:rsid w:val="00D50B0A"/>
    <w:rsid w:val="00D525B0"/>
    <w:rsid w:val="00D535E0"/>
    <w:rsid w:val="00D61EDC"/>
    <w:rsid w:val="00D6306B"/>
    <w:rsid w:val="00D71DF1"/>
    <w:rsid w:val="00D727D6"/>
    <w:rsid w:val="00D74496"/>
    <w:rsid w:val="00D74805"/>
    <w:rsid w:val="00D74E60"/>
    <w:rsid w:val="00D83A65"/>
    <w:rsid w:val="00D84920"/>
    <w:rsid w:val="00D90D54"/>
    <w:rsid w:val="00D91E70"/>
    <w:rsid w:val="00D948A3"/>
    <w:rsid w:val="00D94D98"/>
    <w:rsid w:val="00DA5E5D"/>
    <w:rsid w:val="00DB632C"/>
    <w:rsid w:val="00DC4599"/>
    <w:rsid w:val="00DC6257"/>
    <w:rsid w:val="00DD0890"/>
    <w:rsid w:val="00DD0C64"/>
    <w:rsid w:val="00DD306F"/>
    <w:rsid w:val="00DD39BE"/>
    <w:rsid w:val="00DD6581"/>
    <w:rsid w:val="00DD700A"/>
    <w:rsid w:val="00DE1D6A"/>
    <w:rsid w:val="00DE680C"/>
    <w:rsid w:val="00DE70A1"/>
    <w:rsid w:val="00DF4103"/>
    <w:rsid w:val="00DF5C70"/>
    <w:rsid w:val="00E03ECF"/>
    <w:rsid w:val="00E0691E"/>
    <w:rsid w:val="00E143CC"/>
    <w:rsid w:val="00E15551"/>
    <w:rsid w:val="00E15B08"/>
    <w:rsid w:val="00E1606C"/>
    <w:rsid w:val="00E164C2"/>
    <w:rsid w:val="00E266C2"/>
    <w:rsid w:val="00E27937"/>
    <w:rsid w:val="00E27B3F"/>
    <w:rsid w:val="00E32C1A"/>
    <w:rsid w:val="00E347C0"/>
    <w:rsid w:val="00E432E3"/>
    <w:rsid w:val="00E454BD"/>
    <w:rsid w:val="00E4590B"/>
    <w:rsid w:val="00E45F48"/>
    <w:rsid w:val="00E50730"/>
    <w:rsid w:val="00E51E00"/>
    <w:rsid w:val="00E63B7E"/>
    <w:rsid w:val="00E644F4"/>
    <w:rsid w:val="00E66E34"/>
    <w:rsid w:val="00E70C99"/>
    <w:rsid w:val="00E70F87"/>
    <w:rsid w:val="00E748D9"/>
    <w:rsid w:val="00E82CB3"/>
    <w:rsid w:val="00E83D34"/>
    <w:rsid w:val="00E843AC"/>
    <w:rsid w:val="00E93C67"/>
    <w:rsid w:val="00E95A5C"/>
    <w:rsid w:val="00EA3D12"/>
    <w:rsid w:val="00EA66E4"/>
    <w:rsid w:val="00EA752A"/>
    <w:rsid w:val="00EB2F48"/>
    <w:rsid w:val="00EC25C1"/>
    <w:rsid w:val="00EC262F"/>
    <w:rsid w:val="00EC27FA"/>
    <w:rsid w:val="00ED0342"/>
    <w:rsid w:val="00ED22D8"/>
    <w:rsid w:val="00ED47B1"/>
    <w:rsid w:val="00EE0289"/>
    <w:rsid w:val="00EE1AD4"/>
    <w:rsid w:val="00EE394B"/>
    <w:rsid w:val="00EE3BE8"/>
    <w:rsid w:val="00EF2EA0"/>
    <w:rsid w:val="00EF7991"/>
    <w:rsid w:val="00F02C0B"/>
    <w:rsid w:val="00F03375"/>
    <w:rsid w:val="00F12F5E"/>
    <w:rsid w:val="00F15DFB"/>
    <w:rsid w:val="00F2031E"/>
    <w:rsid w:val="00F308A4"/>
    <w:rsid w:val="00F32ACE"/>
    <w:rsid w:val="00F32D25"/>
    <w:rsid w:val="00F36ED1"/>
    <w:rsid w:val="00F3716E"/>
    <w:rsid w:val="00F37948"/>
    <w:rsid w:val="00F40FF2"/>
    <w:rsid w:val="00F52B0E"/>
    <w:rsid w:val="00F6275B"/>
    <w:rsid w:val="00F74422"/>
    <w:rsid w:val="00F7705E"/>
    <w:rsid w:val="00F909F0"/>
    <w:rsid w:val="00F90C1F"/>
    <w:rsid w:val="00F90D21"/>
    <w:rsid w:val="00F921CB"/>
    <w:rsid w:val="00F927EA"/>
    <w:rsid w:val="00F9326F"/>
    <w:rsid w:val="00F93781"/>
    <w:rsid w:val="00F9462C"/>
    <w:rsid w:val="00F97A16"/>
    <w:rsid w:val="00FA123B"/>
    <w:rsid w:val="00FA324B"/>
    <w:rsid w:val="00FA6379"/>
    <w:rsid w:val="00FB3C48"/>
    <w:rsid w:val="00FB3D13"/>
    <w:rsid w:val="00FB6E00"/>
    <w:rsid w:val="00FC0863"/>
    <w:rsid w:val="00FC6C2A"/>
    <w:rsid w:val="00FD0D5F"/>
    <w:rsid w:val="00FD2448"/>
    <w:rsid w:val="00FD4CDC"/>
    <w:rsid w:val="00FE074F"/>
    <w:rsid w:val="00FE0F1D"/>
    <w:rsid w:val="00FE2B03"/>
    <w:rsid w:val="00FE37C7"/>
    <w:rsid w:val="00FE4CFF"/>
    <w:rsid w:val="00FF02DE"/>
    <w:rsid w:val="00FF0A0A"/>
    <w:rsid w:val="00FF1B00"/>
    <w:rsid w:val="00FF22A1"/>
    <w:rsid w:val="00FF2E01"/>
    <w:rsid w:val="00FF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CA"/>
  </w:style>
  <w:style w:type="paragraph" w:styleId="4">
    <w:name w:val="heading 4"/>
    <w:basedOn w:val="a"/>
    <w:next w:val="a"/>
    <w:qFormat/>
    <w:rsid w:val="006416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3A2"/>
    <w:rPr>
      <w:color w:val="0000FF"/>
      <w:u w:val="single"/>
    </w:rPr>
  </w:style>
  <w:style w:type="paragraph" w:styleId="a4">
    <w:name w:val="Title"/>
    <w:basedOn w:val="a"/>
    <w:link w:val="a5"/>
    <w:qFormat/>
    <w:rsid w:val="008C43A2"/>
    <w:pPr>
      <w:keepLines/>
      <w:jc w:val="center"/>
    </w:pPr>
    <w:rPr>
      <w:rFonts w:ascii="Arial" w:hAnsi="Arial"/>
      <w:b/>
      <w:caps/>
      <w:sz w:val="24"/>
      <w:lang w:val="de-DE" w:eastAsia="en-US"/>
    </w:rPr>
  </w:style>
  <w:style w:type="paragraph" w:customStyle="1" w:styleId="tab1">
    <w:name w:val="tab1"/>
    <w:basedOn w:val="a"/>
    <w:rsid w:val="00641606"/>
    <w:pPr>
      <w:tabs>
        <w:tab w:val="left" w:pos="567"/>
      </w:tabs>
      <w:jc w:val="both"/>
    </w:pPr>
    <w:rPr>
      <w:rFonts w:ascii="Arial" w:hAnsi="Arial"/>
      <w:lang w:val="fr-FR" w:eastAsia="it-IT"/>
    </w:rPr>
  </w:style>
  <w:style w:type="paragraph" w:styleId="3">
    <w:name w:val="Body Text 3"/>
    <w:basedOn w:val="a"/>
    <w:rsid w:val="00641606"/>
    <w:rPr>
      <w:rFonts w:ascii="Tahoma" w:hAnsi="Tahoma"/>
      <w:sz w:val="24"/>
    </w:rPr>
  </w:style>
  <w:style w:type="paragraph" w:styleId="a6">
    <w:name w:val="header"/>
    <w:basedOn w:val="a"/>
    <w:rsid w:val="0035011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3501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0112"/>
  </w:style>
  <w:style w:type="character" w:styleId="a9">
    <w:name w:val="Strong"/>
    <w:basedOn w:val="a0"/>
    <w:qFormat/>
    <w:rsid w:val="00931F09"/>
    <w:rPr>
      <w:b/>
      <w:bCs/>
    </w:rPr>
  </w:style>
  <w:style w:type="table" w:styleId="aa">
    <w:name w:val="Table Grid"/>
    <w:basedOn w:val="a1"/>
    <w:uiPriority w:val="59"/>
    <w:rsid w:val="00B85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9C586E"/>
    <w:rPr>
      <w:sz w:val="24"/>
      <w:szCs w:val="24"/>
    </w:rPr>
  </w:style>
  <w:style w:type="paragraph" w:customStyle="1" w:styleId="Default">
    <w:name w:val="Default"/>
    <w:rsid w:val="004553D5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F00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00D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675B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D2235F"/>
    <w:rPr>
      <w:rFonts w:ascii="Arial" w:hAnsi="Arial"/>
      <w:b/>
      <w:caps/>
      <w:sz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3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1A4C-A3AA-4A6C-B811-28E10F940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ЧАСТНЫЙ РЕГЛАМЕНТ ЭТАПА</vt:lpstr>
    </vt:vector>
  </TitlesOfParts>
  <Company>Microsoft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ЧАСТНЫЙ РЕГЛАМЕНТ ЭТАПА</dc:title>
  <dc:creator>user</dc:creator>
  <cp:lastModifiedBy>ФАСМО</cp:lastModifiedBy>
  <cp:revision>2</cp:revision>
  <cp:lastPrinted>2018-08-22T20:28:00Z</cp:lastPrinted>
  <dcterms:created xsi:type="dcterms:W3CDTF">2019-05-13T19:52:00Z</dcterms:created>
  <dcterms:modified xsi:type="dcterms:W3CDTF">2019-05-13T19:52:00Z</dcterms:modified>
</cp:coreProperties>
</file>