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E8F" w14:textId="77777777" w:rsidR="009C586E" w:rsidRDefault="005340E0" w:rsidP="00D90D54">
      <w:pPr>
        <w:pStyle w:val="a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МИНИСТЕРСТВО СПОРТА </w:t>
      </w:r>
      <w:r w:rsidR="009C586E" w:rsidRPr="00C819EE">
        <w:rPr>
          <w:rFonts w:ascii="Verdana" w:hAnsi="Verdana"/>
          <w:b/>
        </w:rPr>
        <w:t>РОССИЙСКОЙ ФЕДЕРАЦИИ</w:t>
      </w:r>
    </w:p>
    <w:p w14:paraId="68F11743" w14:textId="77777777" w:rsidR="00D90D54" w:rsidRDefault="00EF2EA0" w:rsidP="00D90D54">
      <w:pPr>
        <w:pStyle w:val="a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МИНИСТЕРСТВО СПОРТА МОСКОВСКОЙ ОБЛАСТИ</w:t>
      </w:r>
    </w:p>
    <w:p w14:paraId="04165416" w14:textId="77777777" w:rsidR="00C819EE" w:rsidRDefault="009C586E" w:rsidP="00D90D54">
      <w:pPr>
        <w:pStyle w:val="ab"/>
        <w:jc w:val="center"/>
        <w:rPr>
          <w:rFonts w:ascii="Verdana" w:hAnsi="Verdana"/>
          <w:b/>
        </w:rPr>
      </w:pPr>
      <w:r w:rsidRPr="00C819EE">
        <w:rPr>
          <w:rFonts w:ascii="Verdana" w:hAnsi="Verdana"/>
          <w:b/>
        </w:rPr>
        <w:t>РОССИЙСКАЯ АВТОМОБИЛЬНАЯ ФЕДЕРАЦИЯ</w:t>
      </w:r>
    </w:p>
    <w:p w14:paraId="67A4954C" w14:textId="77777777" w:rsidR="00D90D54" w:rsidRPr="00C819EE" w:rsidRDefault="00D90D54" w:rsidP="00D90D54">
      <w:pPr>
        <w:pStyle w:val="a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ФЕДЕРАЦИЯ АВТОМОБИ</w:t>
      </w:r>
      <w:r w:rsidR="00EF2EA0">
        <w:rPr>
          <w:rFonts w:ascii="Verdana" w:hAnsi="Verdana"/>
          <w:b/>
        </w:rPr>
        <w:t>ЛЬНОГО СПОРТА МОСКОВСКОЙ ОБЛАСТИ</w:t>
      </w:r>
      <w:r>
        <w:rPr>
          <w:rFonts w:ascii="Verdana" w:hAnsi="Verdana"/>
          <w:b/>
        </w:rPr>
        <w:t xml:space="preserve"> </w:t>
      </w:r>
    </w:p>
    <w:p w14:paraId="3000857D" w14:textId="77777777" w:rsidR="009C586E" w:rsidRPr="00C819EE" w:rsidRDefault="009C586E" w:rsidP="009C586E">
      <w:pPr>
        <w:rPr>
          <w:rFonts w:ascii="Verdana" w:hAnsi="Verdana"/>
        </w:rPr>
      </w:pPr>
    </w:p>
    <w:p w14:paraId="1F0DD013" w14:textId="77777777" w:rsidR="009C586E" w:rsidRPr="00473DDA" w:rsidRDefault="009C586E" w:rsidP="009C586E">
      <w:pPr>
        <w:rPr>
          <w:rFonts w:ascii="Verdana" w:hAnsi="Verdana"/>
          <w:b/>
          <w:bCs/>
        </w:rPr>
      </w:pPr>
    </w:p>
    <w:p w14:paraId="6FF41D33" w14:textId="77777777" w:rsidR="009C586E" w:rsidRPr="00473DDA" w:rsidRDefault="00473DDA" w:rsidP="009C586E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    «</w:t>
      </w:r>
      <w:proofErr w:type="gramStart"/>
      <w:r w:rsidRPr="00473DDA">
        <w:rPr>
          <w:rFonts w:ascii="Verdana" w:hAnsi="Verdana"/>
          <w:b/>
          <w:bCs/>
        </w:rPr>
        <w:t>Утверждаю»</w:t>
      </w:r>
      <w:r>
        <w:rPr>
          <w:rFonts w:ascii="Verdana" w:hAnsi="Verdana"/>
          <w:b/>
          <w:bCs/>
        </w:rPr>
        <w:t xml:space="preserve">   </w:t>
      </w:r>
      <w:proofErr w:type="gramEnd"/>
      <w:r>
        <w:rPr>
          <w:rFonts w:ascii="Verdana" w:hAnsi="Verdana"/>
          <w:b/>
          <w:bCs/>
        </w:rPr>
        <w:t xml:space="preserve">                                                           </w:t>
      </w:r>
      <w:r w:rsidRPr="00C819EE">
        <w:rPr>
          <w:rFonts w:ascii="Verdana" w:hAnsi="Verdana"/>
          <w:b/>
          <w:bCs/>
          <w:i/>
        </w:rPr>
        <w:t>«Согласовано»</w:t>
      </w:r>
    </w:p>
    <w:p w14:paraId="0311257E" w14:textId="77777777" w:rsidR="009C586E" w:rsidRPr="00C819EE" w:rsidRDefault="009C586E" w:rsidP="009C586E">
      <w:pPr>
        <w:rPr>
          <w:rFonts w:ascii="Verdana" w:hAnsi="Verdana"/>
        </w:rPr>
      </w:pPr>
    </w:p>
    <w:p w14:paraId="43D7FEE8" w14:textId="77777777" w:rsidR="00473DDA" w:rsidRPr="00FA324B" w:rsidRDefault="002B0DA3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Г</w:t>
      </w:r>
      <w:r w:rsidR="00740B52">
        <w:rPr>
          <w:rFonts w:ascii="Verdana" w:hAnsi="Verdana"/>
          <w:b/>
          <w:bCs/>
        </w:rPr>
        <w:t>енеральный</w:t>
      </w:r>
      <w:r w:rsidR="007247D5">
        <w:rPr>
          <w:rFonts w:ascii="Verdana" w:hAnsi="Verdana"/>
          <w:b/>
          <w:bCs/>
        </w:rPr>
        <w:t xml:space="preserve"> </w:t>
      </w:r>
      <w:r w:rsidR="00D20BBE">
        <w:rPr>
          <w:rFonts w:ascii="Verdana" w:hAnsi="Verdana"/>
          <w:b/>
          <w:bCs/>
        </w:rPr>
        <w:t xml:space="preserve">                                   </w:t>
      </w:r>
      <w:r w:rsidR="007418D2">
        <w:rPr>
          <w:rFonts w:ascii="Verdana" w:hAnsi="Verdana"/>
          <w:b/>
          <w:bCs/>
        </w:rPr>
        <w:t xml:space="preserve"> </w:t>
      </w:r>
      <w:r w:rsidR="001050E3">
        <w:rPr>
          <w:rFonts w:ascii="Verdana" w:hAnsi="Verdana"/>
          <w:b/>
          <w:bCs/>
        </w:rPr>
        <w:t xml:space="preserve">                      </w:t>
      </w:r>
      <w:r>
        <w:rPr>
          <w:rFonts w:ascii="Verdana" w:hAnsi="Verdana"/>
          <w:b/>
          <w:bCs/>
        </w:rPr>
        <w:t xml:space="preserve">         </w:t>
      </w:r>
      <w:r w:rsidR="001050E3">
        <w:rPr>
          <w:rFonts w:ascii="Verdana" w:hAnsi="Verdana"/>
          <w:b/>
          <w:bCs/>
        </w:rPr>
        <w:t xml:space="preserve"> </w:t>
      </w:r>
      <w:r w:rsidR="00582F8A">
        <w:rPr>
          <w:rFonts w:ascii="Verdana" w:hAnsi="Verdana"/>
          <w:b/>
          <w:bCs/>
        </w:rPr>
        <w:t>Президент</w:t>
      </w:r>
    </w:p>
    <w:p w14:paraId="505AE399" w14:textId="77777777" w:rsidR="00473DDA" w:rsidRPr="00473DDA" w:rsidRDefault="00740B52" w:rsidP="00FF02D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директор </w:t>
      </w:r>
      <w:r w:rsidR="005F58FF">
        <w:rPr>
          <w:rFonts w:ascii="Verdana" w:hAnsi="Verdana"/>
          <w:b/>
          <w:bCs/>
        </w:rPr>
        <w:t xml:space="preserve">            </w:t>
      </w:r>
      <w:r w:rsidR="007247D5">
        <w:rPr>
          <w:rFonts w:ascii="Verdana" w:hAnsi="Verdana"/>
          <w:b/>
          <w:bCs/>
        </w:rPr>
        <w:t xml:space="preserve">  </w:t>
      </w:r>
      <w:r w:rsidR="007418D2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 xml:space="preserve">                     </w:t>
      </w:r>
      <w:r w:rsidR="007418D2">
        <w:rPr>
          <w:rFonts w:ascii="Verdana" w:hAnsi="Verdana"/>
          <w:b/>
          <w:bCs/>
        </w:rPr>
        <w:t xml:space="preserve">    </w:t>
      </w:r>
      <w:r w:rsidR="001050E3">
        <w:rPr>
          <w:rFonts w:ascii="Verdana" w:hAnsi="Verdana"/>
          <w:b/>
          <w:bCs/>
        </w:rPr>
        <w:t xml:space="preserve">          </w:t>
      </w:r>
      <w:r w:rsidR="00D20BBE">
        <w:rPr>
          <w:rFonts w:ascii="Verdana" w:hAnsi="Verdana"/>
          <w:b/>
          <w:bCs/>
        </w:rPr>
        <w:t xml:space="preserve">       </w:t>
      </w:r>
      <w:proofErr w:type="gramStart"/>
      <w:r w:rsidR="000A1BB5">
        <w:rPr>
          <w:rFonts w:ascii="Verdana" w:hAnsi="Verdana"/>
          <w:b/>
          <w:bCs/>
        </w:rPr>
        <w:t xml:space="preserve">Федерации  </w:t>
      </w:r>
      <w:r w:rsidR="00582F8A">
        <w:rPr>
          <w:rFonts w:ascii="Verdana" w:hAnsi="Verdana"/>
          <w:b/>
          <w:bCs/>
        </w:rPr>
        <w:t>а</w:t>
      </w:r>
      <w:r w:rsidR="007247D5">
        <w:rPr>
          <w:rFonts w:ascii="Verdana" w:hAnsi="Verdana"/>
          <w:b/>
          <w:bCs/>
        </w:rPr>
        <w:t>втомобильного</w:t>
      </w:r>
      <w:proofErr w:type="gramEnd"/>
      <w:r w:rsidR="007247D5">
        <w:rPr>
          <w:rFonts w:ascii="Verdana" w:hAnsi="Verdana"/>
          <w:b/>
          <w:bCs/>
        </w:rPr>
        <w:t xml:space="preserve"> </w:t>
      </w:r>
    </w:p>
    <w:p w14:paraId="49DA42D7" w14:textId="231C69FF" w:rsidR="00304A75" w:rsidRDefault="00740B52" w:rsidP="00FF02D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ООО «</w:t>
      </w:r>
      <w:proofErr w:type="gramStart"/>
      <w:r w:rsidR="00482B15">
        <w:rPr>
          <w:rFonts w:ascii="Verdana" w:hAnsi="Verdana"/>
          <w:b/>
          <w:bCs/>
        </w:rPr>
        <w:t>Миля</w:t>
      </w:r>
      <w:r>
        <w:rPr>
          <w:rFonts w:ascii="Verdana" w:hAnsi="Verdana"/>
          <w:b/>
          <w:bCs/>
        </w:rPr>
        <w:t>»</w:t>
      </w:r>
      <w:r w:rsidR="00482B15">
        <w:rPr>
          <w:rFonts w:ascii="Verdana" w:hAnsi="Verdana"/>
          <w:b/>
          <w:bCs/>
        </w:rPr>
        <w:t xml:space="preserve">   </w:t>
      </w:r>
      <w:proofErr w:type="gramEnd"/>
      <w:r w:rsidR="00482B15">
        <w:rPr>
          <w:rFonts w:ascii="Verdana" w:hAnsi="Verdana"/>
          <w:b/>
          <w:bCs/>
        </w:rPr>
        <w:t xml:space="preserve">     </w:t>
      </w:r>
      <w:r w:rsidR="00905AD8">
        <w:rPr>
          <w:rFonts w:ascii="Verdana" w:hAnsi="Verdana"/>
          <w:b/>
          <w:bCs/>
        </w:rPr>
        <w:t xml:space="preserve">       </w:t>
      </w:r>
      <w:r w:rsidR="00A928BB">
        <w:rPr>
          <w:rFonts w:ascii="Verdana" w:hAnsi="Verdana"/>
          <w:b/>
          <w:bCs/>
        </w:rPr>
        <w:t xml:space="preserve">           </w:t>
      </w:r>
      <w:r w:rsidR="0010771F">
        <w:rPr>
          <w:rFonts w:ascii="Verdana" w:hAnsi="Verdana"/>
          <w:b/>
          <w:bCs/>
        </w:rPr>
        <w:t xml:space="preserve">                       </w:t>
      </w:r>
      <w:r w:rsidR="00304A75">
        <w:rPr>
          <w:rFonts w:ascii="Verdana" w:hAnsi="Verdana"/>
          <w:b/>
          <w:bCs/>
        </w:rPr>
        <w:t xml:space="preserve">       </w:t>
      </w:r>
      <w:r w:rsidR="00582F8A">
        <w:rPr>
          <w:rFonts w:ascii="Verdana" w:hAnsi="Verdana"/>
          <w:b/>
          <w:bCs/>
        </w:rPr>
        <w:t>спорта Московской области</w:t>
      </w:r>
    </w:p>
    <w:p w14:paraId="55431F46" w14:textId="77777777" w:rsidR="00473DDA" w:rsidRDefault="00473DDA" w:rsidP="00473DDA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                                                        </w:t>
      </w:r>
    </w:p>
    <w:p w14:paraId="0B13B339" w14:textId="77777777" w:rsidR="00473DDA" w:rsidRDefault="00473DDA" w:rsidP="00473DDA">
      <w:pPr>
        <w:rPr>
          <w:rFonts w:ascii="Verdana" w:hAnsi="Verdana"/>
          <w:b/>
          <w:bCs/>
        </w:rPr>
      </w:pPr>
    </w:p>
    <w:p w14:paraId="0DCF4FAD" w14:textId="77777777" w:rsidR="00473DDA" w:rsidRDefault="00473DDA" w:rsidP="00473DDA">
      <w:pPr>
        <w:rPr>
          <w:rFonts w:ascii="Verdana" w:hAnsi="Verdana"/>
          <w:b/>
          <w:bCs/>
        </w:rPr>
      </w:pPr>
    </w:p>
    <w:p w14:paraId="65305BA3" w14:textId="309C860E" w:rsidR="00473DDA" w:rsidRPr="00473DDA" w:rsidRDefault="009F1285" w:rsidP="00FF02D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_____________ </w:t>
      </w:r>
      <w:proofErr w:type="spellStart"/>
      <w:r w:rsidR="00482B15">
        <w:rPr>
          <w:rFonts w:ascii="Verdana" w:hAnsi="Verdana"/>
          <w:b/>
          <w:bCs/>
        </w:rPr>
        <w:t>Инцкирвели</w:t>
      </w:r>
      <w:proofErr w:type="spellEnd"/>
      <w:r w:rsidR="00482B15">
        <w:rPr>
          <w:rFonts w:ascii="Verdana" w:hAnsi="Verdana"/>
          <w:b/>
          <w:bCs/>
        </w:rPr>
        <w:t xml:space="preserve"> Г.Г.</w:t>
      </w:r>
      <w:r w:rsidR="00582F8A">
        <w:rPr>
          <w:rFonts w:ascii="Verdana" w:hAnsi="Verdana"/>
          <w:b/>
          <w:bCs/>
        </w:rPr>
        <w:t xml:space="preserve">  </w:t>
      </w:r>
      <w:r w:rsidR="00740B52">
        <w:rPr>
          <w:rFonts w:ascii="Verdana" w:hAnsi="Verdana"/>
          <w:b/>
          <w:bCs/>
        </w:rPr>
        <w:t xml:space="preserve">       </w:t>
      </w:r>
      <w:r w:rsidR="00582F8A">
        <w:rPr>
          <w:rFonts w:ascii="Verdana" w:hAnsi="Verdana"/>
          <w:b/>
          <w:bCs/>
        </w:rPr>
        <w:t xml:space="preserve">           </w:t>
      </w:r>
      <w:r w:rsidR="00304A75">
        <w:rPr>
          <w:rFonts w:ascii="Verdana" w:hAnsi="Verdana"/>
          <w:b/>
          <w:bCs/>
        </w:rPr>
        <w:t>___________</w:t>
      </w:r>
      <w:r w:rsidR="00582F8A">
        <w:rPr>
          <w:rFonts w:ascii="Verdana" w:hAnsi="Verdana"/>
          <w:b/>
          <w:bCs/>
        </w:rPr>
        <w:t xml:space="preserve">_Стрельченко </w:t>
      </w:r>
      <w:proofErr w:type="gramStart"/>
      <w:r w:rsidR="00582F8A">
        <w:rPr>
          <w:rFonts w:ascii="Verdana" w:hAnsi="Verdana"/>
          <w:b/>
          <w:bCs/>
        </w:rPr>
        <w:t>В.В</w:t>
      </w:r>
      <w:r w:rsidR="00F7705E">
        <w:rPr>
          <w:rFonts w:ascii="Verdana" w:hAnsi="Verdana"/>
          <w:b/>
          <w:bCs/>
        </w:rPr>
        <w:t>.</w:t>
      </w:r>
      <w:proofErr w:type="gramEnd"/>
      <w:r w:rsidR="00473DDA">
        <w:rPr>
          <w:rFonts w:ascii="Verdana" w:hAnsi="Verdana"/>
          <w:b/>
          <w:bCs/>
        </w:rPr>
        <w:t xml:space="preserve">                                                       </w:t>
      </w:r>
      <w:r w:rsidR="00473DDA" w:rsidRPr="00473DDA">
        <w:rPr>
          <w:rFonts w:ascii="Verdana" w:hAnsi="Verdana"/>
          <w:b/>
          <w:bCs/>
        </w:rPr>
        <w:cr/>
      </w:r>
      <w:r w:rsidR="00473DDA">
        <w:rPr>
          <w:rFonts w:ascii="Verdana" w:hAnsi="Verdana"/>
          <w:b/>
          <w:bCs/>
        </w:rPr>
        <w:t xml:space="preserve">                                                                            </w:t>
      </w:r>
    </w:p>
    <w:p w14:paraId="0B387A79" w14:textId="77777777" w:rsidR="00473DDA" w:rsidRPr="00C819EE" w:rsidRDefault="00473DDA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</w:t>
      </w:r>
    </w:p>
    <w:p w14:paraId="10BF29E9" w14:textId="77777777" w:rsidR="00473DDA" w:rsidRDefault="00473DDA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</w:t>
      </w:r>
    </w:p>
    <w:p w14:paraId="10B77ABB" w14:textId="1003D1B1" w:rsidR="009C586E" w:rsidRPr="00473DDA" w:rsidRDefault="002B0DA3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«____</w:t>
      </w:r>
      <w:proofErr w:type="gramStart"/>
      <w:r>
        <w:rPr>
          <w:rFonts w:ascii="Verdana" w:hAnsi="Verdana"/>
          <w:b/>
          <w:bCs/>
        </w:rPr>
        <w:t>_»_</w:t>
      </w:r>
      <w:proofErr w:type="gramEnd"/>
      <w:r>
        <w:rPr>
          <w:rFonts w:ascii="Verdana" w:hAnsi="Verdana"/>
          <w:b/>
          <w:bCs/>
        </w:rPr>
        <w:t>___________20</w:t>
      </w:r>
      <w:r w:rsidR="00EE6279">
        <w:rPr>
          <w:rFonts w:ascii="Verdana" w:hAnsi="Verdana"/>
          <w:b/>
          <w:bCs/>
        </w:rPr>
        <w:t>22</w:t>
      </w:r>
      <w:r w:rsidR="00473DDA">
        <w:rPr>
          <w:rFonts w:ascii="Verdana" w:hAnsi="Verdana"/>
          <w:b/>
          <w:bCs/>
        </w:rPr>
        <w:t xml:space="preserve">                 </w:t>
      </w:r>
      <w:r w:rsidR="0072538D">
        <w:rPr>
          <w:rFonts w:ascii="Verdana" w:hAnsi="Verdana"/>
          <w:b/>
          <w:bCs/>
          <w:i/>
        </w:rPr>
        <w:t xml:space="preserve">           </w:t>
      </w:r>
      <w:r>
        <w:rPr>
          <w:rFonts w:ascii="Verdana" w:hAnsi="Verdana"/>
          <w:b/>
          <w:bCs/>
        </w:rPr>
        <w:t>«____»_____________20</w:t>
      </w:r>
      <w:r w:rsidR="00EE6279">
        <w:rPr>
          <w:rFonts w:ascii="Verdana" w:hAnsi="Verdana"/>
          <w:b/>
          <w:bCs/>
        </w:rPr>
        <w:t>22</w:t>
      </w:r>
    </w:p>
    <w:p w14:paraId="69EC1C6A" w14:textId="77777777" w:rsidR="009C586E" w:rsidRPr="00C819EE" w:rsidRDefault="009C586E" w:rsidP="009C586E">
      <w:pPr>
        <w:jc w:val="both"/>
        <w:rPr>
          <w:rFonts w:ascii="Verdana" w:hAnsi="Verdana"/>
          <w:b/>
          <w:bCs/>
        </w:rPr>
      </w:pPr>
    </w:p>
    <w:p w14:paraId="220B0F76" w14:textId="77777777" w:rsidR="00C819EE" w:rsidRPr="00C819EE" w:rsidRDefault="00C819EE" w:rsidP="00473DDA">
      <w:pPr>
        <w:jc w:val="both"/>
        <w:rPr>
          <w:rFonts w:ascii="Verdana" w:hAnsi="Verdana"/>
          <w:b/>
          <w:bCs/>
        </w:rPr>
      </w:pPr>
      <w:r w:rsidRPr="00C819EE">
        <w:rPr>
          <w:rFonts w:ascii="Verdana" w:hAnsi="Verdana"/>
          <w:b/>
          <w:bCs/>
        </w:rPr>
        <w:t xml:space="preserve"> </w:t>
      </w:r>
    </w:p>
    <w:p w14:paraId="1D5CEC80" w14:textId="77777777" w:rsidR="009C586E" w:rsidRPr="00C819EE" w:rsidRDefault="009C586E" w:rsidP="009C586E">
      <w:pPr>
        <w:rPr>
          <w:rFonts w:ascii="Verdana" w:hAnsi="Verdana"/>
        </w:rPr>
      </w:pPr>
    </w:p>
    <w:p w14:paraId="10E99AAF" w14:textId="77777777" w:rsidR="009C586E" w:rsidRPr="00C819EE" w:rsidRDefault="009C586E" w:rsidP="00145EF4">
      <w:pPr>
        <w:jc w:val="center"/>
        <w:rPr>
          <w:rFonts w:ascii="Verdana" w:hAnsi="Verdana"/>
        </w:rPr>
      </w:pPr>
    </w:p>
    <w:p w14:paraId="6CDFD72E" w14:textId="77777777" w:rsidR="009C586E" w:rsidRPr="00C819EE" w:rsidRDefault="009C586E" w:rsidP="009C586E">
      <w:pPr>
        <w:rPr>
          <w:rFonts w:ascii="Verdana" w:hAnsi="Verdana"/>
        </w:rPr>
      </w:pPr>
    </w:p>
    <w:p w14:paraId="624EF4F9" w14:textId="77777777"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Calibri" w:hAnsi="Calibri" w:cs="Calibri"/>
          <w:b/>
          <w:sz w:val="40"/>
          <w:szCs w:val="40"/>
        </w:rPr>
        <w:t xml:space="preserve">    </w:t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  <w:t xml:space="preserve">      </w:t>
      </w:r>
      <w:r w:rsidRPr="00C819EE">
        <w:rPr>
          <w:rFonts w:ascii="Verdana" w:hAnsi="Verdana"/>
          <w:b/>
          <w:bCs/>
          <w:i/>
        </w:rPr>
        <w:t>«Согласовано»</w:t>
      </w:r>
    </w:p>
    <w:p w14:paraId="0A18D8A4" w14:textId="77777777" w:rsidR="00740B52" w:rsidRPr="00C819EE" w:rsidRDefault="00740B52" w:rsidP="00740B52">
      <w:pPr>
        <w:rPr>
          <w:rFonts w:ascii="Verdana" w:hAnsi="Verdana"/>
        </w:rPr>
      </w:pPr>
    </w:p>
    <w:p w14:paraId="763BB96E" w14:textId="77777777" w:rsidR="00740B52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Председатель </w:t>
      </w:r>
    </w:p>
    <w:p w14:paraId="6C45B774" w14:textId="77777777" w:rsidR="00740B52" w:rsidRPr="00FA324B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комитета дрэг-рейсинга</w:t>
      </w:r>
    </w:p>
    <w:p w14:paraId="499BDF24" w14:textId="77777777"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</w:t>
      </w:r>
      <w:proofErr w:type="gramStart"/>
      <w:r>
        <w:rPr>
          <w:rFonts w:ascii="Verdana" w:hAnsi="Verdana"/>
          <w:b/>
          <w:bCs/>
        </w:rPr>
        <w:t>Федерации  автомобильного</w:t>
      </w:r>
      <w:proofErr w:type="gramEnd"/>
      <w:r>
        <w:rPr>
          <w:rFonts w:ascii="Verdana" w:hAnsi="Verdana"/>
          <w:b/>
          <w:bCs/>
        </w:rPr>
        <w:t xml:space="preserve"> </w:t>
      </w:r>
    </w:p>
    <w:p w14:paraId="7BCC479C" w14:textId="77777777" w:rsidR="00740B52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спорта Московской области</w:t>
      </w:r>
    </w:p>
    <w:p w14:paraId="66E41C36" w14:textId="77777777" w:rsidR="00740B52" w:rsidRDefault="00740B52" w:rsidP="00740B52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                                                        </w:t>
      </w:r>
    </w:p>
    <w:p w14:paraId="581B3D3A" w14:textId="77777777" w:rsidR="00740B52" w:rsidRDefault="00740B52" w:rsidP="00740B52">
      <w:pPr>
        <w:rPr>
          <w:rFonts w:ascii="Verdana" w:hAnsi="Verdana"/>
          <w:b/>
          <w:bCs/>
        </w:rPr>
      </w:pPr>
    </w:p>
    <w:p w14:paraId="2808AC58" w14:textId="77777777" w:rsidR="00740B52" w:rsidRDefault="00740B52" w:rsidP="00740B52">
      <w:pPr>
        <w:rPr>
          <w:rFonts w:ascii="Verdana" w:hAnsi="Verdana"/>
          <w:b/>
          <w:bCs/>
        </w:rPr>
      </w:pPr>
    </w:p>
    <w:p w14:paraId="6FC87060" w14:textId="77777777"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____________Абъянов А.В.                                                       </w:t>
      </w:r>
      <w:r w:rsidRPr="00473DDA">
        <w:rPr>
          <w:rFonts w:ascii="Verdana" w:hAnsi="Verdana"/>
          <w:b/>
          <w:bCs/>
        </w:rPr>
        <w:cr/>
      </w:r>
      <w:r>
        <w:rPr>
          <w:rFonts w:ascii="Verdana" w:hAnsi="Verdana"/>
          <w:b/>
          <w:bCs/>
        </w:rPr>
        <w:t xml:space="preserve">                                                                            </w:t>
      </w:r>
    </w:p>
    <w:p w14:paraId="778C0CDB" w14:textId="77777777" w:rsidR="00740B52" w:rsidRPr="00C819EE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</w:t>
      </w:r>
    </w:p>
    <w:p w14:paraId="52D622AC" w14:textId="77777777" w:rsidR="00740B52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</w:t>
      </w:r>
    </w:p>
    <w:p w14:paraId="7BFCF6B9" w14:textId="75EF49B7"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</w:rPr>
        <w:t xml:space="preserve">                                                                             </w:t>
      </w:r>
      <w:r>
        <w:rPr>
          <w:rFonts w:ascii="Verdana" w:hAnsi="Verdana"/>
          <w:b/>
          <w:bCs/>
        </w:rPr>
        <w:t>«___</w:t>
      </w:r>
      <w:proofErr w:type="gramStart"/>
      <w:r>
        <w:rPr>
          <w:rFonts w:ascii="Verdana" w:hAnsi="Verdana"/>
          <w:b/>
          <w:bCs/>
        </w:rPr>
        <w:t>_»_</w:t>
      </w:r>
      <w:proofErr w:type="gramEnd"/>
      <w:r>
        <w:rPr>
          <w:rFonts w:ascii="Verdana" w:hAnsi="Verdana"/>
          <w:b/>
          <w:bCs/>
        </w:rPr>
        <w:t>____________20</w:t>
      </w:r>
      <w:r w:rsidR="00EE6279">
        <w:rPr>
          <w:rFonts w:ascii="Verdana" w:hAnsi="Verdana"/>
          <w:b/>
          <w:bCs/>
        </w:rPr>
        <w:t>22</w:t>
      </w:r>
    </w:p>
    <w:p w14:paraId="32921A08" w14:textId="77777777" w:rsidR="006C45A4" w:rsidRDefault="006C45A4" w:rsidP="006C45A4">
      <w:pPr>
        <w:jc w:val="center"/>
        <w:rPr>
          <w:rFonts w:ascii="Calibri" w:hAnsi="Calibri" w:cs="Calibri"/>
          <w:b/>
          <w:sz w:val="40"/>
          <w:szCs w:val="40"/>
        </w:rPr>
      </w:pPr>
    </w:p>
    <w:p w14:paraId="29FD8471" w14:textId="77777777" w:rsidR="00AE3828" w:rsidRDefault="00700F1F" w:rsidP="00AE382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Кубок Московской области</w:t>
      </w:r>
    </w:p>
    <w:p w14:paraId="7DCEAD3A" w14:textId="77777777" w:rsidR="00700F1F" w:rsidRPr="00C12C85" w:rsidRDefault="00700F1F" w:rsidP="00AE3828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7CD88387" w14:textId="1D288B1B" w:rsidR="00990BCF" w:rsidRPr="00C12C85" w:rsidRDefault="00740B52" w:rsidP="00AE382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по дрэг-рейсингу </w:t>
      </w:r>
      <w:r w:rsidR="00482B15">
        <w:rPr>
          <w:rFonts w:ascii="Verdana" w:hAnsi="Verdana"/>
          <w:b/>
          <w:bCs/>
          <w:sz w:val="32"/>
          <w:szCs w:val="32"/>
        </w:rPr>
        <w:t>2</w:t>
      </w:r>
      <w:r>
        <w:rPr>
          <w:rFonts w:ascii="Verdana" w:hAnsi="Verdana"/>
          <w:b/>
          <w:bCs/>
          <w:sz w:val="32"/>
          <w:szCs w:val="32"/>
        </w:rPr>
        <w:t xml:space="preserve"> этап</w:t>
      </w:r>
    </w:p>
    <w:p w14:paraId="193ABCD2" w14:textId="77777777" w:rsidR="009C586E" w:rsidRPr="00C819EE" w:rsidRDefault="009C586E" w:rsidP="009C586E">
      <w:pPr>
        <w:rPr>
          <w:rFonts w:ascii="Verdana" w:hAnsi="Verdana"/>
        </w:rPr>
      </w:pPr>
    </w:p>
    <w:p w14:paraId="7D6A719E" w14:textId="234A8349" w:rsidR="009C586E" w:rsidRPr="00132AF4" w:rsidRDefault="000A6BB3" w:rsidP="00132AF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(ОМ</w:t>
      </w:r>
      <w:r w:rsidR="00EE6279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0</w:t>
      </w:r>
      <w:r w:rsidR="00EE6279">
        <w:rPr>
          <w:rFonts w:ascii="Verdana" w:hAnsi="Verdana"/>
          <w:b/>
          <w:sz w:val="24"/>
          <w:szCs w:val="24"/>
        </w:rPr>
        <w:t>71</w:t>
      </w:r>
      <w:r>
        <w:rPr>
          <w:rFonts w:ascii="Verdana" w:hAnsi="Verdana"/>
          <w:b/>
          <w:sz w:val="24"/>
          <w:szCs w:val="24"/>
        </w:rPr>
        <w:t>)</w:t>
      </w:r>
    </w:p>
    <w:p w14:paraId="7795B67A" w14:textId="77777777" w:rsidR="009C586E" w:rsidRPr="00C819EE" w:rsidRDefault="009C586E" w:rsidP="009C586E">
      <w:pPr>
        <w:rPr>
          <w:rFonts w:ascii="Verdana" w:hAnsi="Verdana"/>
        </w:rPr>
      </w:pPr>
    </w:p>
    <w:p w14:paraId="45865EBB" w14:textId="77777777" w:rsidR="009C586E" w:rsidRPr="00C819EE" w:rsidRDefault="009C586E" w:rsidP="009C586E">
      <w:pPr>
        <w:rPr>
          <w:rFonts w:ascii="Verdana" w:hAnsi="Verdana"/>
        </w:rPr>
      </w:pPr>
    </w:p>
    <w:p w14:paraId="4EED01E0" w14:textId="77777777" w:rsidR="009C586E" w:rsidRPr="003D0BA9" w:rsidRDefault="009C586E" w:rsidP="009C586E">
      <w:pPr>
        <w:jc w:val="center"/>
        <w:rPr>
          <w:rFonts w:ascii="Verdana" w:hAnsi="Verdana"/>
          <w:sz w:val="72"/>
          <w:szCs w:val="72"/>
        </w:rPr>
      </w:pPr>
      <w:r w:rsidRPr="003D0BA9">
        <w:rPr>
          <w:rFonts w:ascii="Verdana" w:hAnsi="Verdana"/>
          <w:sz w:val="72"/>
          <w:szCs w:val="72"/>
        </w:rPr>
        <w:t>ЧАСТНЫЙ РЕГЛАМЕНТ</w:t>
      </w:r>
    </w:p>
    <w:p w14:paraId="756DD553" w14:textId="77777777" w:rsidR="009C586E" w:rsidRPr="00C819EE" w:rsidRDefault="009C586E" w:rsidP="009C586E">
      <w:pPr>
        <w:rPr>
          <w:rFonts w:ascii="Verdana" w:hAnsi="Verdana"/>
        </w:rPr>
      </w:pPr>
    </w:p>
    <w:p w14:paraId="119DC106" w14:textId="77777777"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</w:t>
      </w:r>
    </w:p>
    <w:p w14:paraId="6C02BDFF" w14:textId="77777777"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 </w:t>
      </w:r>
    </w:p>
    <w:p w14:paraId="403FD008" w14:textId="77777777" w:rsidR="009C586E" w:rsidRPr="00C819EE" w:rsidRDefault="009C586E" w:rsidP="009C586E">
      <w:pPr>
        <w:rPr>
          <w:rFonts w:ascii="Verdana" w:hAnsi="Verdana"/>
        </w:rPr>
      </w:pPr>
    </w:p>
    <w:p w14:paraId="6B1C8810" w14:textId="19BBB720" w:rsidR="009C586E" w:rsidRPr="00C819EE" w:rsidRDefault="002B0DA3" w:rsidP="00FF02DE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Быково</w:t>
      </w:r>
      <w:r w:rsidR="00C819EE">
        <w:rPr>
          <w:rFonts w:ascii="Verdana" w:hAnsi="Verdana"/>
          <w:b/>
          <w:bCs/>
        </w:rPr>
        <w:t xml:space="preserve"> </w:t>
      </w:r>
      <w:r w:rsidR="009C586E" w:rsidRPr="00C819EE">
        <w:rPr>
          <w:rFonts w:ascii="Verdana" w:hAnsi="Verdana"/>
          <w:b/>
          <w:bCs/>
        </w:rPr>
        <w:t>,</w:t>
      </w:r>
      <w:proofErr w:type="gramEnd"/>
      <w:r w:rsidR="009C586E" w:rsidRPr="00C819EE">
        <w:rPr>
          <w:rFonts w:ascii="Verdana" w:hAnsi="Verdana"/>
          <w:b/>
          <w:bCs/>
        </w:rPr>
        <w:t xml:space="preserve"> 20</w:t>
      </w:r>
      <w:r w:rsidR="00EE6279">
        <w:rPr>
          <w:rFonts w:ascii="Verdana" w:hAnsi="Verdana"/>
          <w:b/>
          <w:bCs/>
        </w:rPr>
        <w:t>22</w:t>
      </w:r>
      <w:r w:rsidR="009C586E" w:rsidRPr="00C819EE">
        <w:rPr>
          <w:rFonts w:ascii="Verdana" w:hAnsi="Verdana"/>
          <w:b/>
          <w:bCs/>
        </w:rPr>
        <w:t xml:space="preserve"> г.</w:t>
      </w:r>
    </w:p>
    <w:p w14:paraId="409CC0C1" w14:textId="77777777" w:rsidR="009C586E" w:rsidRPr="00C819EE" w:rsidRDefault="009C586E" w:rsidP="009C586E">
      <w:pPr>
        <w:rPr>
          <w:rFonts w:ascii="Verdana" w:hAnsi="Verdana"/>
        </w:rPr>
      </w:pPr>
    </w:p>
    <w:p w14:paraId="589B782A" w14:textId="77777777" w:rsidR="009C60CA" w:rsidRPr="003B71C6" w:rsidRDefault="006B309B" w:rsidP="009C60CA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0CDA0C9" wp14:editId="5B9E133D">
            <wp:simplePos x="0" y="0"/>
            <wp:positionH relativeFrom="column">
              <wp:posOffset>2580005</wp:posOffset>
            </wp:positionH>
            <wp:positionV relativeFrom="paragraph">
              <wp:posOffset>158750</wp:posOffset>
            </wp:positionV>
            <wp:extent cx="725805" cy="662940"/>
            <wp:effectExtent l="0" t="0" r="1079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5DCB1B" w14:textId="77777777" w:rsidR="009C60CA" w:rsidRPr="00B2047B" w:rsidRDefault="009C60CA" w:rsidP="009C60CA">
      <w:pPr>
        <w:jc w:val="center"/>
        <w:rPr>
          <w:rFonts w:ascii="Verdana" w:hAnsi="Verdana"/>
        </w:rPr>
      </w:pPr>
    </w:p>
    <w:p w14:paraId="2C45C192" w14:textId="77777777" w:rsidR="009C60CA" w:rsidRPr="00B2047B" w:rsidRDefault="009C60CA" w:rsidP="009C60CA">
      <w:pPr>
        <w:rPr>
          <w:rFonts w:ascii="Verdana" w:hAnsi="Verdana"/>
        </w:rPr>
      </w:pPr>
    </w:p>
    <w:p w14:paraId="0B1FD40F" w14:textId="77777777" w:rsidR="009C60CA" w:rsidRPr="00B2047B" w:rsidRDefault="009C60CA" w:rsidP="009C60CA">
      <w:pPr>
        <w:rPr>
          <w:rFonts w:ascii="Verdana" w:hAnsi="Verdana"/>
        </w:rPr>
      </w:pPr>
    </w:p>
    <w:p w14:paraId="5F170B01" w14:textId="77777777" w:rsidR="009C60CA" w:rsidRPr="00B2047B" w:rsidRDefault="009C60CA" w:rsidP="009C60CA">
      <w:pPr>
        <w:rPr>
          <w:rFonts w:ascii="Verdana" w:hAnsi="Verdana"/>
        </w:rPr>
      </w:pPr>
    </w:p>
    <w:p w14:paraId="120E111D" w14:textId="77777777" w:rsidR="009C60CA" w:rsidRPr="001050E3" w:rsidRDefault="009C60CA" w:rsidP="009C60CA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40"/>
        <w:gridCol w:w="4858"/>
      </w:tblGrid>
      <w:tr w:rsidR="009C60CA" w:rsidRPr="00D948A3" w14:paraId="37C42C92" w14:textId="77777777">
        <w:tc>
          <w:tcPr>
            <w:tcW w:w="9286" w:type="dxa"/>
            <w:gridSpan w:val="3"/>
            <w:shd w:val="clear" w:color="auto" w:fill="auto"/>
          </w:tcPr>
          <w:p w14:paraId="40B340A7" w14:textId="77777777" w:rsidR="009C60CA" w:rsidRPr="00D948A3" w:rsidRDefault="007E2DE9" w:rsidP="00A55B06">
            <w:pPr>
              <w:tabs>
                <w:tab w:val="left" w:pos="3955"/>
              </w:tabs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ab/>
              <w:t>Раздел 1</w:t>
            </w:r>
            <w:r w:rsidR="00863F10">
              <w:rPr>
                <w:rFonts w:ascii="Verdana" w:eastAsia="SimSun" w:hAnsi="Verdana"/>
              </w:rPr>
              <w:t>А</w:t>
            </w:r>
            <w:r w:rsidR="009C60CA" w:rsidRPr="00D948A3">
              <w:rPr>
                <w:rFonts w:ascii="Verdana" w:eastAsia="SimSun" w:hAnsi="Verdana"/>
              </w:rPr>
              <w:t>. общая информация</w:t>
            </w:r>
          </w:p>
        </w:tc>
      </w:tr>
      <w:tr w:rsidR="009C60CA" w:rsidRPr="00D948A3" w14:paraId="482C656D" w14:textId="77777777">
        <w:tc>
          <w:tcPr>
            <w:tcW w:w="588" w:type="dxa"/>
            <w:shd w:val="clear" w:color="auto" w:fill="auto"/>
          </w:tcPr>
          <w:p w14:paraId="7BEEB813" w14:textId="77777777" w:rsidR="009C60CA" w:rsidRPr="00D948A3" w:rsidRDefault="009C60CA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1018A558" w14:textId="77777777" w:rsidR="009C60CA" w:rsidRPr="00D948A3" w:rsidRDefault="009C60CA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Наименование и адрес регионального отделения РАФ</w:t>
            </w:r>
          </w:p>
        </w:tc>
        <w:tc>
          <w:tcPr>
            <w:tcW w:w="4858" w:type="dxa"/>
            <w:shd w:val="clear" w:color="auto" w:fill="auto"/>
          </w:tcPr>
          <w:p w14:paraId="1C8BDEF0" w14:textId="77777777" w:rsidR="00537DDC" w:rsidRPr="00537DDC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>Региональная общественная организация «Федерация автомобильного спорта</w:t>
            </w:r>
          </w:p>
          <w:p w14:paraId="3CF458FB" w14:textId="77777777" w:rsidR="00537DDC" w:rsidRPr="004E675B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 xml:space="preserve">Московской области» </w:t>
            </w:r>
          </w:p>
          <w:p w14:paraId="05066D14" w14:textId="77777777" w:rsidR="00537DDC" w:rsidRPr="004E675B" w:rsidRDefault="00537DDC" w:rsidP="00537DDC">
            <w:pPr>
              <w:rPr>
                <w:rFonts w:ascii="Verdana" w:eastAsia="SimSun" w:hAnsi="Verdana"/>
              </w:rPr>
            </w:pPr>
          </w:p>
          <w:p w14:paraId="62934E36" w14:textId="77777777" w:rsidR="00A31DD3" w:rsidRPr="00E15551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 xml:space="preserve">Президент </w:t>
            </w:r>
            <w:proofErr w:type="gramStart"/>
            <w:r w:rsidRPr="00537DDC">
              <w:rPr>
                <w:rFonts w:ascii="Verdana" w:eastAsia="SimSun" w:hAnsi="Verdana"/>
              </w:rPr>
              <w:t>Федерации</w:t>
            </w:r>
            <w:r>
              <w:rPr>
                <w:rFonts w:ascii="Verdana" w:eastAsia="SimSun" w:hAnsi="Verdana"/>
              </w:rPr>
              <w:t xml:space="preserve">: </w:t>
            </w:r>
            <w:r w:rsidRPr="00537DDC">
              <w:rPr>
                <w:rFonts w:ascii="Verdana" w:eastAsia="SimSun" w:hAnsi="Verdana"/>
              </w:rPr>
              <w:t xml:space="preserve"> Владимир</w:t>
            </w:r>
            <w:proofErr w:type="gramEnd"/>
            <w:r w:rsidRPr="00537DDC">
              <w:rPr>
                <w:rFonts w:ascii="Verdana" w:eastAsia="SimSun" w:hAnsi="Verdana"/>
              </w:rPr>
              <w:t xml:space="preserve"> Владимирович Стрельченко</w:t>
            </w:r>
          </w:p>
        </w:tc>
      </w:tr>
      <w:tr w:rsidR="009C60CA" w:rsidRPr="00D948A3" w14:paraId="0D433118" w14:textId="77777777">
        <w:tc>
          <w:tcPr>
            <w:tcW w:w="588" w:type="dxa"/>
            <w:shd w:val="clear" w:color="auto" w:fill="auto"/>
          </w:tcPr>
          <w:p w14:paraId="6A3BF171" w14:textId="77777777" w:rsidR="009C60CA" w:rsidRPr="00D948A3" w:rsidRDefault="009C60CA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8AA7D01" w14:textId="77777777" w:rsidR="009C60CA" w:rsidRPr="00D948A3" w:rsidRDefault="00013DD0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Название, адрес, телефон, факс и </w:t>
            </w:r>
            <w:proofErr w:type="spellStart"/>
            <w:proofErr w:type="gramStart"/>
            <w:r w:rsidRPr="00D948A3">
              <w:rPr>
                <w:rFonts w:ascii="Verdana" w:eastAsia="SimSun" w:hAnsi="Verdana"/>
              </w:rPr>
              <w:t>эл.адрес</w:t>
            </w:r>
            <w:proofErr w:type="spellEnd"/>
            <w:proofErr w:type="gramEnd"/>
            <w:r w:rsidRPr="00D948A3">
              <w:rPr>
                <w:rFonts w:ascii="Verdana" w:eastAsia="SimSun" w:hAnsi="Verdana"/>
              </w:rPr>
              <w:t>, ФИО и должность Организатора соревнования</w:t>
            </w:r>
          </w:p>
        </w:tc>
        <w:tc>
          <w:tcPr>
            <w:tcW w:w="4858" w:type="dxa"/>
            <w:shd w:val="clear" w:color="auto" w:fill="auto"/>
          </w:tcPr>
          <w:p w14:paraId="7A71CA7E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Полное наименование: Общество с ограниченной ответственностью «Миля»</w:t>
            </w:r>
          </w:p>
          <w:p w14:paraId="7A723D3B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Сокращенное наименование: ООО «Миля»</w:t>
            </w:r>
          </w:p>
          <w:p w14:paraId="0BA3EB36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Юридический адрес: 105082, город Москва, Спартаковский переулок, дом №2, строение №1, этаж № 1, помещение III, ком. 1, 2, 2А, 2Б, 2В</w:t>
            </w:r>
          </w:p>
          <w:p w14:paraId="2A8323F3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ОГРН 1187746452244</w:t>
            </w:r>
          </w:p>
          <w:p w14:paraId="0406F700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ИНН 9701108312 </w:t>
            </w:r>
          </w:p>
          <w:p w14:paraId="1A3E66B0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КПП 770101001</w:t>
            </w:r>
          </w:p>
          <w:p w14:paraId="66F61D71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р/с 40702 810 8 0189 0000692</w:t>
            </w:r>
          </w:p>
          <w:p w14:paraId="0AD4580A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Банк: АО "АЛЬФА-БАНК"</w:t>
            </w:r>
          </w:p>
          <w:p w14:paraId="0F421EE6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к/с 30101 810 2 0000 0000593</w:t>
            </w:r>
          </w:p>
          <w:p w14:paraId="76A817EC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БИК 044525593</w:t>
            </w:r>
          </w:p>
          <w:p w14:paraId="29AAA5AF" w14:textId="77777777" w:rsidR="00482B15" w:rsidRPr="00482B15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moscow.mile@gmail.com</w:t>
            </w:r>
          </w:p>
          <w:p w14:paraId="32DE17C8" w14:textId="12A2E240" w:rsidR="00FB3D13" w:rsidRPr="005B294C" w:rsidRDefault="00482B15" w:rsidP="00482B15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Генеральный директор: </w:t>
            </w:r>
            <w:proofErr w:type="spellStart"/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Инцкирвели</w:t>
            </w:r>
            <w:proofErr w:type="spellEnd"/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Гурам </w:t>
            </w:r>
            <w:proofErr w:type="spellStart"/>
            <w:r w:rsidRPr="00482B1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Гочаевич</w:t>
            </w:r>
            <w:proofErr w:type="spellEnd"/>
          </w:p>
        </w:tc>
      </w:tr>
      <w:tr w:rsidR="00FF02DE" w:rsidRPr="00D948A3" w14:paraId="3874E317" w14:textId="77777777">
        <w:tc>
          <w:tcPr>
            <w:tcW w:w="588" w:type="dxa"/>
            <w:shd w:val="clear" w:color="auto" w:fill="auto"/>
          </w:tcPr>
          <w:p w14:paraId="65BF2C99" w14:textId="77777777"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721EE356" w14:textId="77777777"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Дата и место проведения соревнования </w:t>
            </w:r>
          </w:p>
        </w:tc>
        <w:tc>
          <w:tcPr>
            <w:tcW w:w="4858" w:type="dxa"/>
            <w:shd w:val="clear" w:color="auto" w:fill="auto"/>
          </w:tcPr>
          <w:p w14:paraId="260460D1" w14:textId="0A06675E" w:rsidR="00FF02DE" w:rsidRPr="00D948A3" w:rsidRDefault="00EE6279" w:rsidP="00FF02DE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23</w:t>
            </w:r>
            <w:r w:rsidR="00482B15">
              <w:rPr>
                <w:rFonts w:ascii="Verdana" w:eastAsia="SimSun" w:hAnsi="Verdana"/>
              </w:rPr>
              <w:t xml:space="preserve"> </w:t>
            </w:r>
            <w:r w:rsidR="00537DDC">
              <w:rPr>
                <w:rFonts w:ascii="Verdana" w:eastAsia="SimSun" w:hAnsi="Verdana"/>
              </w:rPr>
              <w:t xml:space="preserve">- </w:t>
            </w:r>
            <w:proofErr w:type="gramStart"/>
            <w:r>
              <w:rPr>
                <w:rFonts w:ascii="Verdana" w:eastAsia="SimSun" w:hAnsi="Verdana"/>
              </w:rPr>
              <w:t>24</w:t>
            </w:r>
            <w:r w:rsidR="00537DDC">
              <w:rPr>
                <w:rFonts w:ascii="Verdana" w:eastAsia="SimSun" w:hAnsi="Verdana"/>
              </w:rPr>
              <w:t xml:space="preserve">  </w:t>
            </w:r>
            <w:r>
              <w:rPr>
                <w:rFonts w:ascii="Verdana" w:eastAsia="SimSun" w:hAnsi="Verdana"/>
              </w:rPr>
              <w:t>июля</w:t>
            </w:r>
            <w:proofErr w:type="gramEnd"/>
            <w:r w:rsidR="00537DDC">
              <w:rPr>
                <w:rFonts w:ascii="Verdana" w:eastAsia="SimSun" w:hAnsi="Verdana"/>
              </w:rPr>
              <w:t xml:space="preserve"> 20</w:t>
            </w:r>
            <w:r>
              <w:rPr>
                <w:rFonts w:ascii="Verdana" w:eastAsia="SimSun" w:hAnsi="Verdana"/>
              </w:rPr>
              <w:t>22</w:t>
            </w:r>
            <w:r w:rsidR="00775A77">
              <w:rPr>
                <w:rFonts w:ascii="Verdana" w:eastAsia="SimSun" w:hAnsi="Verdana"/>
              </w:rPr>
              <w:t xml:space="preserve"> </w:t>
            </w:r>
            <w:r w:rsidR="00FF02DE" w:rsidRPr="00D948A3">
              <w:rPr>
                <w:rFonts w:ascii="Verdana" w:eastAsia="SimSun" w:hAnsi="Verdana"/>
              </w:rPr>
              <w:t xml:space="preserve"> года</w:t>
            </w:r>
          </w:p>
          <w:p w14:paraId="1102EE19" w14:textId="78E09AC5" w:rsidR="00FF02DE" w:rsidRPr="004D3185" w:rsidRDefault="00775A77" w:rsidP="00537DDC">
            <w:pPr>
              <w:rPr>
                <w:rFonts w:ascii="Verdana" w:hAnsi="Verdana"/>
                <w:bCs/>
                <w:snapToGrid w:val="0"/>
                <w:color w:val="000000"/>
              </w:rPr>
            </w:pPr>
            <w:r>
              <w:rPr>
                <w:rFonts w:ascii="Verdana" w:hAnsi="Verdana"/>
                <w:bCs/>
                <w:snapToGrid w:val="0"/>
                <w:color w:val="000000"/>
              </w:rPr>
              <w:t xml:space="preserve">Московская </w:t>
            </w:r>
            <w:proofErr w:type="gramStart"/>
            <w:r>
              <w:rPr>
                <w:rFonts w:ascii="Verdana" w:hAnsi="Verdana"/>
                <w:bCs/>
                <w:snapToGrid w:val="0"/>
                <w:color w:val="000000"/>
              </w:rPr>
              <w:t>область ,</w:t>
            </w:r>
            <w:proofErr w:type="gramEnd"/>
            <w:r w:rsidR="00482B15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537DDC">
              <w:rPr>
                <w:rFonts w:ascii="Verdana" w:hAnsi="Verdana"/>
                <w:bCs/>
                <w:snapToGrid w:val="0"/>
                <w:color w:val="000000"/>
              </w:rPr>
              <w:t>Раменский</w:t>
            </w:r>
            <w:r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5569D9">
              <w:rPr>
                <w:rFonts w:ascii="Verdana" w:hAnsi="Verdana"/>
                <w:bCs/>
                <w:snapToGrid w:val="0"/>
                <w:color w:val="000000"/>
              </w:rPr>
              <w:t>район</w:t>
            </w:r>
            <w:r w:rsidR="0072434E">
              <w:rPr>
                <w:rFonts w:ascii="Verdana" w:hAnsi="Verdana"/>
                <w:bCs/>
                <w:snapToGrid w:val="0"/>
                <w:color w:val="000000"/>
              </w:rPr>
              <w:t>,</w:t>
            </w:r>
            <w:r w:rsidR="005569D9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FE4CFF">
              <w:rPr>
                <w:rFonts w:ascii="Verdana" w:hAnsi="Verdana"/>
                <w:bCs/>
                <w:snapToGrid w:val="0"/>
                <w:color w:val="000000"/>
              </w:rPr>
              <w:t>п</w:t>
            </w:r>
            <w:r w:rsidR="00537DDC">
              <w:rPr>
                <w:rFonts w:ascii="Verdana" w:hAnsi="Verdana"/>
                <w:bCs/>
                <w:snapToGrid w:val="0"/>
                <w:color w:val="000000"/>
              </w:rPr>
              <w:t>. Быково .</w:t>
            </w:r>
            <w:r w:rsidR="000A4EB8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8434C1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</w:p>
        </w:tc>
      </w:tr>
      <w:tr w:rsidR="00FF02DE" w:rsidRPr="00D948A3" w14:paraId="30007BCC" w14:textId="77777777">
        <w:tc>
          <w:tcPr>
            <w:tcW w:w="588" w:type="dxa"/>
            <w:shd w:val="clear" w:color="auto" w:fill="auto"/>
          </w:tcPr>
          <w:p w14:paraId="7738B10F" w14:textId="77777777"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54ED8622" w14:textId="77777777"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Начало проведения административных и технических проверок</w:t>
            </w:r>
          </w:p>
        </w:tc>
        <w:tc>
          <w:tcPr>
            <w:tcW w:w="4858" w:type="dxa"/>
            <w:shd w:val="clear" w:color="auto" w:fill="auto"/>
          </w:tcPr>
          <w:p w14:paraId="373F9F98" w14:textId="77777777" w:rsidR="00FF02DE" w:rsidRPr="00E143CC" w:rsidRDefault="00FF02DE" w:rsidP="00A55B06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Административные проверки</w:t>
            </w:r>
          </w:p>
          <w:p w14:paraId="1EDA4A82" w14:textId="4A029A9B" w:rsidR="00FF02DE" w:rsidRPr="00E143CC" w:rsidRDefault="00537DDC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Начало: </w:t>
            </w:r>
            <w:r w:rsidR="00646A1F">
              <w:rPr>
                <w:rFonts w:ascii="Verdana" w:eastAsia="SimSun" w:hAnsi="Verdana"/>
                <w:color w:val="000000"/>
              </w:rPr>
              <w:t>23 июля</w:t>
            </w:r>
            <w:r w:rsidR="003E76DB">
              <w:rPr>
                <w:rFonts w:ascii="Verdana" w:eastAsia="SimSun" w:hAnsi="Verdana"/>
                <w:color w:val="000000"/>
              </w:rPr>
              <w:t xml:space="preserve"> </w:t>
            </w:r>
            <w:r w:rsidR="00646A1F">
              <w:rPr>
                <w:rFonts w:ascii="Verdana" w:eastAsia="SimSun" w:hAnsi="Verdana"/>
                <w:color w:val="000000"/>
              </w:rPr>
              <w:t>2022</w:t>
            </w:r>
            <w:r w:rsidR="003E76DB">
              <w:rPr>
                <w:rFonts w:ascii="Verdana" w:eastAsia="SimSun" w:hAnsi="Verdana"/>
                <w:color w:val="000000"/>
              </w:rPr>
              <w:t xml:space="preserve"> года</w:t>
            </w:r>
          </w:p>
          <w:p w14:paraId="37693139" w14:textId="1EE0535A" w:rsidR="00FF02DE" w:rsidRPr="00E143CC" w:rsidRDefault="00FF02DE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Око</w:t>
            </w:r>
            <w:r w:rsidR="00537DDC">
              <w:rPr>
                <w:rFonts w:ascii="Verdana" w:eastAsia="SimSun" w:hAnsi="Verdana"/>
                <w:color w:val="000000"/>
              </w:rPr>
              <w:t xml:space="preserve">нчание: </w:t>
            </w:r>
            <w:r w:rsidR="00646A1F">
              <w:rPr>
                <w:rFonts w:ascii="Verdana" w:eastAsia="SimSun" w:hAnsi="Verdana"/>
                <w:color w:val="000000"/>
              </w:rPr>
              <w:t>23 июля</w:t>
            </w:r>
            <w:r w:rsidR="003E76DB">
              <w:rPr>
                <w:rFonts w:ascii="Verdana" w:eastAsia="SimSun" w:hAnsi="Verdana"/>
                <w:color w:val="000000"/>
              </w:rPr>
              <w:t xml:space="preserve"> </w:t>
            </w:r>
            <w:r w:rsidR="00526F43">
              <w:rPr>
                <w:rFonts w:ascii="Verdana" w:eastAsia="SimSun" w:hAnsi="Verdana"/>
                <w:color w:val="000000"/>
              </w:rPr>
              <w:t xml:space="preserve"> 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646A1F">
              <w:rPr>
                <w:rFonts w:ascii="Verdana" w:eastAsia="SimSun" w:hAnsi="Verdana"/>
                <w:color w:val="000000"/>
              </w:rPr>
              <w:t>2022</w:t>
            </w:r>
            <w:r w:rsidR="00D50B0A">
              <w:rPr>
                <w:rFonts w:ascii="Verdana" w:eastAsia="SimSun" w:hAnsi="Verdana"/>
                <w:color w:val="000000"/>
              </w:rPr>
              <w:t xml:space="preserve"> года </w:t>
            </w:r>
          </w:p>
          <w:p w14:paraId="599222EF" w14:textId="77777777" w:rsidR="00FF02DE" w:rsidRPr="00E143CC" w:rsidRDefault="00FF02DE" w:rsidP="00A55B06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Технические проверки</w:t>
            </w:r>
          </w:p>
          <w:p w14:paraId="565312C0" w14:textId="210A8E8B" w:rsidR="00FF02DE" w:rsidRPr="00E143CC" w:rsidRDefault="00FF02DE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Начало: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646A1F">
              <w:rPr>
                <w:rFonts w:ascii="Verdana" w:eastAsia="SimSun" w:hAnsi="Verdana"/>
                <w:color w:val="000000"/>
              </w:rPr>
              <w:t>23 июля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646A1F">
              <w:rPr>
                <w:rFonts w:ascii="Verdana" w:eastAsia="SimSun" w:hAnsi="Verdana"/>
                <w:color w:val="000000"/>
              </w:rPr>
              <w:t>2022</w:t>
            </w:r>
            <w:r w:rsidRPr="00E143CC">
              <w:rPr>
                <w:rFonts w:ascii="Verdana" w:eastAsia="SimSun" w:hAnsi="Verdana"/>
                <w:color w:val="000000"/>
              </w:rPr>
              <w:t xml:space="preserve"> </w:t>
            </w:r>
            <w:r>
              <w:rPr>
                <w:rFonts w:ascii="Verdana" w:eastAsia="SimSun" w:hAnsi="Verdana"/>
                <w:color w:val="000000"/>
              </w:rPr>
              <w:t xml:space="preserve">года </w:t>
            </w:r>
            <w:r w:rsidR="00D50B0A">
              <w:rPr>
                <w:rFonts w:ascii="Verdana" w:eastAsia="SimSun" w:hAnsi="Verdana"/>
                <w:color w:val="000000"/>
              </w:rPr>
              <w:t>в 10</w:t>
            </w:r>
            <w:r w:rsidRPr="00E143CC">
              <w:rPr>
                <w:rFonts w:ascii="Verdana" w:eastAsia="SimSun" w:hAnsi="Verdana"/>
                <w:color w:val="000000"/>
              </w:rPr>
              <w:t>.00</w:t>
            </w:r>
            <w:ins w:id="0" w:author="Борис  Семенович" w:date="2015-07-15T14:36:00Z">
              <w:r w:rsidR="00D84920">
                <w:rPr>
                  <w:rFonts w:ascii="Verdana" w:eastAsia="SimSun" w:hAnsi="Verdana"/>
                  <w:color w:val="000000"/>
                </w:rPr>
                <w:t xml:space="preserve"> </w:t>
              </w:r>
            </w:ins>
          </w:p>
          <w:p w14:paraId="4C03271E" w14:textId="3F83E135" w:rsidR="00FF02DE" w:rsidRPr="00E143CC" w:rsidRDefault="00FF02DE" w:rsidP="004C7CFD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 xml:space="preserve">Окончание: </w:t>
            </w:r>
            <w:r w:rsidR="00646A1F">
              <w:rPr>
                <w:rFonts w:ascii="Verdana" w:eastAsia="SimSun" w:hAnsi="Verdana"/>
                <w:color w:val="000000"/>
              </w:rPr>
              <w:t>23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proofErr w:type="gramStart"/>
            <w:r w:rsidR="00700F1F">
              <w:rPr>
                <w:rFonts w:ascii="Verdana" w:eastAsia="SimSun" w:hAnsi="Verdana"/>
                <w:color w:val="000000"/>
              </w:rPr>
              <w:t>ию</w:t>
            </w:r>
            <w:r w:rsidR="00646A1F">
              <w:rPr>
                <w:rFonts w:ascii="Verdana" w:eastAsia="SimSun" w:hAnsi="Verdana"/>
                <w:color w:val="000000"/>
              </w:rPr>
              <w:t>л</w:t>
            </w:r>
            <w:r w:rsidR="00700F1F">
              <w:rPr>
                <w:rFonts w:ascii="Verdana" w:eastAsia="SimSun" w:hAnsi="Verdana"/>
                <w:color w:val="000000"/>
              </w:rPr>
              <w:t>я</w:t>
            </w:r>
            <w:r w:rsidR="00526F43">
              <w:rPr>
                <w:rFonts w:ascii="Verdana" w:eastAsia="SimSun" w:hAnsi="Verdana"/>
                <w:color w:val="000000"/>
              </w:rPr>
              <w:t xml:space="preserve"> 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646A1F">
              <w:rPr>
                <w:rFonts w:ascii="Verdana" w:eastAsia="SimSun" w:hAnsi="Verdana"/>
                <w:color w:val="000000"/>
              </w:rPr>
              <w:t>2022</w:t>
            </w:r>
            <w:proofErr w:type="gramEnd"/>
            <w:r w:rsidRPr="00E143CC">
              <w:rPr>
                <w:rFonts w:ascii="Verdana" w:eastAsia="SimSun" w:hAnsi="Verdana"/>
                <w:color w:val="000000"/>
              </w:rPr>
              <w:t xml:space="preserve"> </w:t>
            </w:r>
            <w:r w:rsidR="00A84B12">
              <w:rPr>
                <w:rFonts w:ascii="Verdana" w:eastAsia="SimSun" w:hAnsi="Verdana"/>
                <w:color w:val="000000"/>
              </w:rPr>
              <w:t xml:space="preserve">года в </w:t>
            </w:r>
            <w:r w:rsidR="00D50B0A">
              <w:rPr>
                <w:rFonts w:ascii="Verdana" w:eastAsia="SimSun" w:hAnsi="Verdana"/>
                <w:color w:val="000000"/>
              </w:rPr>
              <w:t>14</w:t>
            </w:r>
            <w:r>
              <w:rPr>
                <w:rFonts w:ascii="Verdana" w:eastAsia="SimSun" w:hAnsi="Verdana"/>
                <w:color w:val="000000"/>
              </w:rPr>
              <w:t>.</w:t>
            </w:r>
            <w:r w:rsidR="00D50B0A">
              <w:rPr>
                <w:rFonts w:ascii="Verdana" w:eastAsia="SimSun" w:hAnsi="Verdana"/>
                <w:color w:val="000000"/>
              </w:rPr>
              <w:t>00</w:t>
            </w:r>
          </w:p>
        </w:tc>
      </w:tr>
      <w:tr w:rsidR="00FF02DE" w:rsidRPr="00D948A3" w14:paraId="5547B9E2" w14:textId="77777777">
        <w:tc>
          <w:tcPr>
            <w:tcW w:w="588" w:type="dxa"/>
            <w:shd w:val="clear" w:color="auto" w:fill="auto"/>
          </w:tcPr>
          <w:p w14:paraId="1D9A090B" w14:textId="77777777"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3959ACDC" w14:textId="77777777"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Время старта </w:t>
            </w:r>
            <w:r w:rsidR="00297CEE">
              <w:rPr>
                <w:rFonts w:ascii="Verdana" w:eastAsia="SimSun" w:hAnsi="Verdana"/>
              </w:rPr>
              <w:t>финальных заездов</w:t>
            </w:r>
          </w:p>
        </w:tc>
        <w:tc>
          <w:tcPr>
            <w:tcW w:w="4858" w:type="dxa"/>
            <w:shd w:val="clear" w:color="auto" w:fill="auto"/>
          </w:tcPr>
          <w:p w14:paraId="404940CC" w14:textId="0911F5B2" w:rsidR="00FF02DE" w:rsidRPr="00E143CC" w:rsidRDefault="00646A1F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>24</w:t>
            </w:r>
            <w:r w:rsidR="00582F8A">
              <w:rPr>
                <w:rFonts w:ascii="Verdana" w:eastAsia="SimSun" w:hAnsi="Verdana"/>
                <w:color w:val="000000"/>
              </w:rPr>
              <w:t xml:space="preserve"> </w:t>
            </w:r>
            <w:r w:rsidR="00700F1F">
              <w:rPr>
                <w:rFonts w:ascii="Verdana" w:eastAsia="SimSun" w:hAnsi="Verdana"/>
                <w:color w:val="000000"/>
              </w:rPr>
              <w:t>ию</w:t>
            </w:r>
            <w:r>
              <w:rPr>
                <w:rFonts w:ascii="Verdana" w:eastAsia="SimSun" w:hAnsi="Verdana"/>
                <w:color w:val="000000"/>
              </w:rPr>
              <w:t>л</w:t>
            </w:r>
            <w:r w:rsidR="00700F1F">
              <w:rPr>
                <w:rFonts w:ascii="Verdana" w:eastAsia="SimSun" w:hAnsi="Verdana"/>
                <w:color w:val="000000"/>
              </w:rPr>
              <w:t>я</w:t>
            </w:r>
            <w:r w:rsidR="00582F8A">
              <w:rPr>
                <w:rFonts w:ascii="Verdana" w:eastAsia="SimSun" w:hAnsi="Verdana"/>
                <w:color w:val="000000"/>
              </w:rPr>
              <w:t xml:space="preserve"> </w:t>
            </w:r>
            <w:r>
              <w:rPr>
                <w:rFonts w:ascii="Verdana" w:eastAsia="SimSun" w:hAnsi="Verdana"/>
                <w:color w:val="000000"/>
              </w:rPr>
              <w:t>2022</w:t>
            </w:r>
            <w:r w:rsidR="00FF02DE" w:rsidRPr="00E143CC">
              <w:rPr>
                <w:rFonts w:ascii="Verdana" w:eastAsia="SimSun" w:hAnsi="Verdana"/>
                <w:color w:val="000000"/>
              </w:rPr>
              <w:t xml:space="preserve"> </w:t>
            </w:r>
            <w:r w:rsidR="00FF02DE">
              <w:rPr>
                <w:rFonts w:ascii="Verdana" w:eastAsia="SimSun" w:hAnsi="Verdana"/>
                <w:color w:val="000000"/>
              </w:rPr>
              <w:t xml:space="preserve">года </w:t>
            </w:r>
            <w:r w:rsidR="00FF02DE" w:rsidRPr="00E143CC">
              <w:rPr>
                <w:rFonts w:ascii="Verdana" w:eastAsia="SimSun" w:hAnsi="Verdana"/>
                <w:color w:val="000000"/>
              </w:rPr>
              <w:t>начало</w:t>
            </w:r>
            <w:r w:rsidR="00D50B0A">
              <w:rPr>
                <w:rFonts w:ascii="Verdana" w:eastAsia="SimSun" w:hAnsi="Verdana"/>
                <w:color w:val="000000"/>
              </w:rPr>
              <w:t xml:space="preserve"> в 1</w:t>
            </w:r>
            <w:r w:rsidR="00582F8A">
              <w:rPr>
                <w:rFonts w:ascii="Verdana" w:eastAsia="SimSun" w:hAnsi="Verdana"/>
                <w:color w:val="000000"/>
              </w:rPr>
              <w:t>7</w:t>
            </w:r>
            <w:r w:rsidR="00F7705E">
              <w:rPr>
                <w:rFonts w:ascii="Verdana" w:eastAsia="SimSun" w:hAnsi="Verdana"/>
                <w:color w:val="000000"/>
              </w:rPr>
              <w:t>.30</w:t>
            </w:r>
          </w:p>
        </w:tc>
      </w:tr>
      <w:tr w:rsidR="00FF02DE" w:rsidRPr="00D948A3" w14:paraId="667E252F" w14:textId="77777777">
        <w:tc>
          <w:tcPr>
            <w:tcW w:w="588" w:type="dxa"/>
            <w:shd w:val="clear" w:color="auto" w:fill="auto"/>
          </w:tcPr>
          <w:p w14:paraId="3BB302E5" w14:textId="77777777"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5D82E554" w14:textId="77777777"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Стартовые взносы</w:t>
            </w:r>
          </w:p>
        </w:tc>
        <w:tc>
          <w:tcPr>
            <w:tcW w:w="4858" w:type="dxa"/>
            <w:shd w:val="clear" w:color="auto" w:fill="auto"/>
          </w:tcPr>
          <w:p w14:paraId="01A4B511" w14:textId="77777777" w:rsidR="00896282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t>Личный</w:t>
            </w:r>
            <w:r w:rsidR="00F37948">
              <w:rPr>
                <w:rFonts w:ascii="Verdana" w:hAnsi="Verdana"/>
                <w:color w:val="000000"/>
                <w:lang w:val="ru-RU"/>
              </w:rPr>
              <w:t xml:space="preserve"> зачет</w:t>
            </w:r>
            <w:r>
              <w:rPr>
                <w:rFonts w:ascii="Verdana" w:hAnsi="Verdana"/>
                <w:color w:val="000000"/>
                <w:lang w:val="ru-RU"/>
              </w:rPr>
              <w:t xml:space="preserve"> за каждый автомобиль</w:t>
            </w:r>
          </w:p>
          <w:p w14:paraId="26C2EFB8" w14:textId="77777777" w:rsidR="00FF02DE" w:rsidRDefault="002B0DA3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t xml:space="preserve"> 5</w:t>
            </w:r>
            <w:r w:rsidR="00700F1F">
              <w:rPr>
                <w:rFonts w:ascii="Verdana" w:hAnsi="Verdana"/>
                <w:color w:val="000000"/>
                <w:lang w:val="ru-RU"/>
              </w:rPr>
              <w:t>0</w:t>
            </w:r>
            <w:r w:rsidR="00405266">
              <w:rPr>
                <w:rFonts w:ascii="Verdana" w:hAnsi="Verdana"/>
                <w:color w:val="000000"/>
                <w:lang w:val="ru-RU"/>
              </w:rPr>
              <w:t xml:space="preserve"> </w:t>
            </w:r>
            <w:r w:rsidR="009136AF">
              <w:rPr>
                <w:rFonts w:ascii="Verdana" w:hAnsi="Verdana"/>
                <w:color w:val="000000"/>
                <w:lang w:val="ru-RU"/>
              </w:rPr>
              <w:t>000 рублей.</w:t>
            </w:r>
          </w:p>
          <w:p w14:paraId="1F733592" w14:textId="77777777" w:rsidR="006B512A" w:rsidRDefault="006B512A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</w:p>
          <w:p w14:paraId="21DAEB35" w14:textId="77777777" w:rsidR="00405266" w:rsidRPr="00081F77" w:rsidRDefault="00405266" w:rsidP="006B512A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</w:p>
        </w:tc>
      </w:tr>
      <w:tr w:rsidR="00FF02DE" w:rsidRPr="00D948A3" w14:paraId="24406E92" w14:textId="77777777">
        <w:tc>
          <w:tcPr>
            <w:tcW w:w="588" w:type="dxa"/>
            <w:shd w:val="clear" w:color="auto" w:fill="auto"/>
          </w:tcPr>
          <w:p w14:paraId="106564DD" w14:textId="77777777"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1CDB39EB" w14:textId="77777777"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Адрес, телефон, факс, и </w:t>
            </w:r>
            <w:proofErr w:type="spellStart"/>
            <w:proofErr w:type="gramStart"/>
            <w:r w:rsidRPr="00D948A3">
              <w:rPr>
                <w:rFonts w:ascii="Verdana" w:eastAsia="SimSun" w:hAnsi="Verdana"/>
              </w:rPr>
              <w:t>эл.адрес</w:t>
            </w:r>
            <w:proofErr w:type="spellEnd"/>
            <w:proofErr w:type="gramEnd"/>
            <w:r w:rsidRPr="00D948A3">
              <w:rPr>
                <w:rFonts w:ascii="Verdana" w:eastAsia="SimSun" w:hAnsi="Verdana"/>
              </w:rPr>
              <w:t>, кому адресуются вопросы (наименование организации и фамилия ответственного лица)</w:t>
            </w:r>
          </w:p>
        </w:tc>
        <w:tc>
          <w:tcPr>
            <w:tcW w:w="4858" w:type="dxa"/>
            <w:shd w:val="clear" w:color="auto" w:fill="auto"/>
          </w:tcPr>
          <w:p w14:paraId="2149B8BA" w14:textId="77777777" w:rsidR="00FF02DE" w:rsidRPr="00D948A3" w:rsidRDefault="00FF02DE" w:rsidP="00A55B06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Все вопросы направ</w:t>
            </w:r>
            <w:r w:rsidR="00B05BC5">
              <w:rPr>
                <w:rFonts w:ascii="Verdana" w:eastAsia="SimSun" w:hAnsi="Verdana"/>
              </w:rPr>
              <w:t xml:space="preserve">лять в адрес Организатора </w:t>
            </w:r>
            <w:proofErr w:type="gramStart"/>
            <w:r w:rsidR="00B05BC5">
              <w:rPr>
                <w:rFonts w:ascii="Verdana" w:eastAsia="SimSun" w:hAnsi="Verdana"/>
              </w:rPr>
              <w:t>Соревнования</w:t>
            </w:r>
            <w:r w:rsidRPr="00D948A3">
              <w:rPr>
                <w:rFonts w:ascii="Verdana" w:eastAsia="SimSun" w:hAnsi="Verdana"/>
              </w:rPr>
              <w:t>(</w:t>
            </w:r>
            <w:proofErr w:type="gramEnd"/>
            <w:r w:rsidRPr="00D948A3">
              <w:rPr>
                <w:rFonts w:ascii="Verdana" w:eastAsia="SimSun" w:hAnsi="Verdana"/>
              </w:rPr>
              <w:t xml:space="preserve">статья 2) </w:t>
            </w:r>
          </w:p>
        </w:tc>
      </w:tr>
      <w:tr w:rsidR="00FF02DE" w:rsidRPr="00D948A3" w14:paraId="630511D6" w14:textId="77777777">
        <w:tc>
          <w:tcPr>
            <w:tcW w:w="588" w:type="dxa"/>
            <w:shd w:val="clear" w:color="auto" w:fill="auto"/>
          </w:tcPr>
          <w:p w14:paraId="56DE96F4" w14:textId="77777777"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3451E628" w14:textId="77777777"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Информация о трассе, в том числе:</w:t>
            </w:r>
          </w:p>
        </w:tc>
        <w:tc>
          <w:tcPr>
            <w:tcW w:w="4858" w:type="dxa"/>
            <w:shd w:val="clear" w:color="auto" w:fill="auto"/>
          </w:tcPr>
          <w:p w14:paraId="44F76C5D" w14:textId="77777777" w:rsidR="004C07C6" w:rsidRPr="005E6195" w:rsidRDefault="004C07C6" w:rsidP="00526F43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14:paraId="391A6778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7B7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83AD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Точное местоположение на трассе: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68C6" w14:textId="77777777" w:rsidR="009F00D5" w:rsidRPr="001306A5" w:rsidRDefault="009F00D5" w:rsidP="009F00D5">
            <w:pPr>
              <w:jc w:val="both"/>
              <w:rPr>
                <w:rFonts w:ascii="Verdana" w:eastAsia="SimSun" w:hAnsi="Verdana"/>
                <w:lang w:val="en-US"/>
              </w:rPr>
            </w:pPr>
          </w:p>
        </w:tc>
      </w:tr>
      <w:tr w:rsidR="009F00D5" w:rsidRPr="00D948A3" w14:paraId="7AFDF407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4408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ADCA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1C8" w14:textId="77777777" w:rsid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помещения Руководителя гонки ПУГ;</w:t>
            </w:r>
          </w:p>
          <w:p w14:paraId="4F513F80" w14:textId="77777777" w:rsidR="004C07C6" w:rsidRPr="00D948A3" w:rsidRDefault="004C07C6" w:rsidP="009F00D5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14:paraId="4F22BC2E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AB46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8AA7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E3A3" w14:textId="77777777" w:rsidR="004C07C6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место проведения бри</w:t>
            </w:r>
            <w:r>
              <w:rPr>
                <w:rFonts w:ascii="Verdana" w:eastAsia="SimSun" w:hAnsi="Verdana"/>
              </w:rPr>
              <w:t>финга для Водителей и Заявителей</w:t>
            </w:r>
            <w:r w:rsidR="000174E9">
              <w:rPr>
                <w:rFonts w:ascii="Verdana" w:eastAsia="SimSun" w:hAnsi="Verdana"/>
              </w:rPr>
              <w:t xml:space="preserve"> строение пресс – центра </w:t>
            </w:r>
          </w:p>
        </w:tc>
      </w:tr>
      <w:tr w:rsidR="009F00D5" w:rsidRPr="00D948A3" w14:paraId="3F533BB0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13FF" w14:textId="77777777" w:rsidR="004C07C6" w:rsidRDefault="004C07C6" w:rsidP="000822B8">
            <w:pPr>
              <w:jc w:val="center"/>
              <w:rPr>
                <w:rFonts w:ascii="Verdana" w:eastAsia="SimSun" w:hAnsi="Verdana"/>
              </w:rPr>
            </w:pPr>
          </w:p>
          <w:p w14:paraId="6BFDC499" w14:textId="77777777" w:rsidR="004C07C6" w:rsidRPr="00D948A3" w:rsidRDefault="004C07C6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0CD0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28E8" w14:textId="77777777" w:rsidR="004C07C6" w:rsidRDefault="004C07C6" w:rsidP="009F00D5">
            <w:pPr>
              <w:jc w:val="both"/>
              <w:rPr>
                <w:rFonts w:ascii="Verdana" w:eastAsia="SimSun" w:hAnsi="Verdana"/>
              </w:rPr>
            </w:pPr>
          </w:p>
          <w:p w14:paraId="51121F9A" w14:textId="77777777"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lastRenderedPageBreak/>
              <w:t>- административных проверок строение</w:t>
            </w:r>
            <w:r w:rsidR="000174E9">
              <w:rPr>
                <w:rFonts w:ascii="Verdana" w:eastAsia="SimSun" w:hAnsi="Verdana"/>
              </w:rPr>
              <w:t xml:space="preserve"> секретариата</w:t>
            </w:r>
          </w:p>
        </w:tc>
      </w:tr>
      <w:tr w:rsidR="009F00D5" w:rsidRPr="00D948A3" w14:paraId="5E8A776B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9DE9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DEB7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020D" w14:textId="77777777" w:rsidR="00F37948" w:rsidRDefault="00F37948" w:rsidP="009F00D5">
            <w:pPr>
              <w:jc w:val="both"/>
              <w:rPr>
                <w:rFonts w:ascii="Verdana" w:eastAsia="SimSun" w:hAnsi="Verdana"/>
              </w:rPr>
            </w:pPr>
          </w:p>
          <w:p w14:paraId="27937208" w14:textId="77777777"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те</w:t>
            </w:r>
            <w:r w:rsidR="00CC46D1">
              <w:rPr>
                <w:rFonts w:ascii="Verdana" w:eastAsia="SimSun" w:hAnsi="Verdana"/>
              </w:rPr>
              <w:t xml:space="preserve">хнического </w:t>
            </w:r>
            <w:proofErr w:type="gramStart"/>
            <w:r w:rsidR="00CC46D1">
              <w:rPr>
                <w:rFonts w:ascii="Verdana" w:eastAsia="SimSun" w:hAnsi="Verdana"/>
              </w:rPr>
              <w:t xml:space="preserve">осмотра </w:t>
            </w:r>
            <w:r w:rsidRPr="00D948A3">
              <w:rPr>
                <w:rFonts w:ascii="Verdana" w:eastAsia="SimSun" w:hAnsi="Verdana"/>
              </w:rPr>
              <w:t xml:space="preserve"> площадка</w:t>
            </w:r>
            <w:proofErr w:type="gramEnd"/>
            <w:r w:rsidRPr="00D948A3">
              <w:rPr>
                <w:rFonts w:ascii="Verdana" w:eastAsia="SimSun" w:hAnsi="Verdana"/>
              </w:rPr>
              <w:t xml:space="preserve"> около строения</w:t>
            </w:r>
            <w:r w:rsidR="00DD0890">
              <w:rPr>
                <w:rFonts w:ascii="Verdana" w:eastAsia="SimSun" w:hAnsi="Verdana"/>
              </w:rPr>
              <w:t xml:space="preserve"> секретариата</w:t>
            </w:r>
          </w:p>
        </w:tc>
      </w:tr>
      <w:tr w:rsidR="009F00D5" w:rsidRPr="00D948A3" w14:paraId="602DB791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2DE6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84DA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9728" w14:textId="77777777"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Закрытого парка</w:t>
            </w:r>
            <w:r w:rsidR="00DD0890">
              <w:rPr>
                <w:rFonts w:ascii="Verdana" w:eastAsia="SimSun" w:hAnsi="Verdana"/>
              </w:rPr>
              <w:t xml:space="preserve"> площадка зоны выпуска</w:t>
            </w:r>
          </w:p>
        </w:tc>
      </w:tr>
      <w:tr w:rsidR="009F00D5" w:rsidRPr="00D948A3" w14:paraId="7F5E14EB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0DF1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AF57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7FCF" w14:textId="77777777"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Официального табло</w:t>
            </w:r>
            <w:r w:rsidR="00DD0890">
              <w:rPr>
                <w:rFonts w:ascii="Verdana" w:eastAsia="SimSun" w:hAnsi="Verdana"/>
              </w:rPr>
              <w:t xml:space="preserve"> информации фасад помещения секретариата</w:t>
            </w:r>
          </w:p>
        </w:tc>
      </w:tr>
      <w:tr w:rsidR="009F00D5" w:rsidRPr="00D948A3" w14:paraId="1D0CB9F2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6ACA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A51F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52A8" w14:textId="77777777"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места проведения пресс-конфере</w:t>
            </w:r>
            <w:r w:rsidR="00CC46D1">
              <w:rPr>
                <w:rFonts w:ascii="Verdana" w:eastAsia="SimSun" w:hAnsi="Verdana"/>
              </w:rPr>
              <w:t xml:space="preserve">нции для победителей </w:t>
            </w:r>
            <w:r w:rsidR="00E1606C">
              <w:rPr>
                <w:rFonts w:ascii="Verdana" w:eastAsia="SimSun" w:hAnsi="Verdana"/>
              </w:rPr>
              <w:t>- пресс</w:t>
            </w:r>
            <w:r w:rsidR="00DD0890">
              <w:rPr>
                <w:rFonts w:ascii="Verdana" w:eastAsia="SimSun" w:hAnsi="Verdana"/>
              </w:rPr>
              <w:t xml:space="preserve">-центр </w:t>
            </w:r>
          </w:p>
        </w:tc>
      </w:tr>
      <w:tr w:rsidR="009F00D5" w:rsidRPr="00D948A3" w14:paraId="45BE94ED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4B44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14B7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Список всех наград и призов соревнования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658" w14:textId="77777777" w:rsidR="009F00D5" w:rsidRDefault="00CA6CC0" w:rsidP="009F00D5">
            <w:pPr>
              <w:jc w:val="both"/>
              <w:rPr>
                <w:rFonts w:ascii="Verdana" w:eastAsia="SimSun" w:hAnsi="Verdana"/>
              </w:rPr>
            </w:pPr>
            <w:proofErr w:type="gramStart"/>
            <w:r>
              <w:rPr>
                <w:rFonts w:ascii="Verdana" w:eastAsia="SimSun" w:hAnsi="Verdana"/>
              </w:rPr>
              <w:t>Кубки</w:t>
            </w:r>
            <w:r w:rsidR="009F00D5">
              <w:rPr>
                <w:rFonts w:ascii="Verdana" w:eastAsia="SimSun" w:hAnsi="Verdana"/>
              </w:rPr>
              <w:t xml:space="preserve"> ,</w:t>
            </w:r>
            <w:proofErr w:type="gramEnd"/>
            <w:r w:rsidR="009F00D5">
              <w:rPr>
                <w:rFonts w:ascii="Verdana" w:eastAsia="SimSun" w:hAnsi="Verdana"/>
              </w:rPr>
              <w:t xml:space="preserve"> </w:t>
            </w:r>
            <w:r w:rsidR="00480551">
              <w:rPr>
                <w:rFonts w:ascii="Verdana" w:eastAsia="SimSun" w:hAnsi="Verdana"/>
              </w:rPr>
              <w:t>наградные доски</w:t>
            </w:r>
          </w:p>
          <w:p w14:paraId="7B774D2A" w14:textId="77777777" w:rsidR="00600A46" w:rsidRDefault="00600A46" w:rsidP="009F00D5">
            <w:pPr>
              <w:jc w:val="both"/>
              <w:rPr>
                <w:rFonts w:ascii="Verdana" w:eastAsia="SimSun" w:hAnsi="Verdana"/>
              </w:rPr>
            </w:pPr>
          </w:p>
          <w:p w14:paraId="2AD8443D" w14:textId="77777777" w:rsidR="00600A46" w:rsidRPr="00D948A3" w:rsidRDefault="00600A46" w:rsidP="009F00D5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14:paraId="034C3E7D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40A7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F69F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Список официальных лиц, назначенных </w:t>
            </w:r>
            <w:r>
              <w:rPr>
                <w:rFonts w:ascii="Verdana" w:eastAsia="SimSun" w:hAnsi="Verdana"/>
              </w:rPr>
              <w:t>о</w:t>
            </w:r>
            <w:r w:rsidRPr="00D948A3">
              <w:rPr>
                <w:rFonts w:ascii="Verdana" w:eastAsia="SimSun" w:hAnsi="Verdana"/>
              </w:rPr>
              <w:t>рганизатором: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1532" w14:textId="77777777" w:rsidR="009F00D5" w:rsidRDefault="009F00D5" w:rsidP="006805CA">
            <w:pPr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>- руко</w:t>
            </w:r>
            <w:r w:rsidR="006805CA">
              <w:rPr>
                <w:rFonts w:ascii="Verdana" w:eastAsia="SimSun" w:hAnsi="Verdana"/>
              </w:rPr>
              <w:t xml:space="preserve">водитель </w:t>
            </w:r>
            <w:proofErr w:type="gramStart"/>
            <w:r w:rsidR="006805CA">
              <w:rPr>
                <w:rFonts w:ascii="Verdana" w:eastAsia="SimSun" w:hAnsi="Verdana"/>
              </w:rPr>
              <w:t>гонки :</w:t>
            </w:r>
            <w:r w:rsidR="0078478D">
              <w:rPr>
                <w:rFonts w:ascii="Verdana" w:eastAsia="SimSun" w:hAnsi="Verdana"/>
              </w:rPr>
              <w:t>Мишин</w:t>
            </w:r>
            <w:proofErr w:type="gramEnd"/>
            <w:r w:rsidR="0078478D">
              <w:rPr>
                <w:rFonts w:ascii="Verdana" w:eastAsia="SimSun" w:hAnsi="Verdana"/>
              </w:rPr>
              <w:t xml:space="preserve"> Андрей</w:t>
            </w:r>
            <w:r w:rsidR="006805CA">
              <w:rPr>
                <w:rFonts w:ascii="Verdana" w:eastAsia="SimSun" w:hAnsi="Verdana"/>
              </w:rPr>
              <w:t xml:space="preserve"> </w:t>
            </w:r>
            <w:r w:rsidR="00700F1F">
              <w:rPr>
                <w:rFonts w:ascii="Verdana" w:eastAsia="SimSun" w:hAnsi="Verdana"/>
              </w:rPr>
              <w:t>ВК</w:t>
            </w:r>
          </w:p>
          <w:p w14:paraId="651CEB11" w14:textId="77777777" w:rsidR="00700F1F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Спортивный комиссар: Сеферян Тигран ВК</w:t>
            </w:r>
          </w:p>
          <w:p w14:paraId="2172C518" w14:textId="77777777" w:rsidR="00700F1F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-Спортивный </w:t>
            </w:r>
            <w:proofErr w:type="spellStart"/>
            <w:proofErr w:type="gramStart"/>
            <w:r>
              <w:rPr>
                <w:rFonts w:ascii="Verdana" w:eastAsia="SimSun" w:hAnsi="Verdana"/>
              </w:rPr>
              <w:t>комиссар:Тамарков</w:t>
            </w:r>
            <w:proofErr w:type="spellEnd"/>
            <w:proofErr w:type="gramEnd"/>
            <w:r>
              <w:rPr>
                <w:rFonts w:ascii="Verdana" w:eastAsia="SimSun" w:hAnsi="Verdana"/>
              </w:rPr>
              <w:t xml:space="preserve"> Денис 1К</w:t>
            </w:r>
          </w:p>
          <w:p w14:paraId="4AFFDBFF" w14:textId="7ED4AF1C" w:rsidR="00700F1F" w:rsidRPr="009F00D5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-Спортивн</w:t>
            </w:r>
            <w:r w:rsidR="00482B15">
              <w:rPr>
                <w:rFonts w:ascii="Verdana" w:eastAsia="SimSun" w:hAnsi="Verdana"/>
              </w:rPr>
              <w:t>ы</w:t>
            </w:r>
            <w:r>
              <w:rPr>
                <w:rFonts w:ascii="Verdana" w:eastAsia="SimSun" w:hAnsi="Verdana"/>
              </w:rPr>
              <w:t xml:space="preserve">й комиссар: </w:t>
            </w:r>
            <w:r w:rsidR="0040594C">
              <w:rPr>
                <w:rFonts w:ascii="Verdana" w:eastAsia="SimSun" w:hAnsi="Verdana"/>
              </w:rPr>
              <w:t>по назначению</w:t>
            </w:r>
          </w:p>
          <w:p w14:paraId="54A79AE7" w14:textId="77777777" w:rsid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proofErr w:type="spellStart"/>
            <w:r>
              <w:rPr>
                <w:rFonts w:ascii="Verdana" w:eastAsia="SimSun" w:hAnsi="Verdana"/>
              </w:rPr>
              <w:t>Зам.руководителя</w:t>
            </w:r>
            <w:proofErr w:type="spellEnd"/>
            <w:r>
              <w:rPr>
                <w:rFonts w:ascii="Verdana" w:eastAsia="SimSun" w:hAnsi="Verdana"/>
              </w:rPr>
              <w:t xml:space="preserve"> гонки по безопасности </w:t>
            </w:r>
          </w:p>
          <w:p w14:paraId="3CEE84E2" w14:textId="77777777" w:rsidR="009F00D5" w:rsidRPr="009F00D5" w:rsidRDefault="00700F1F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По назначению</w:t>
            </w:r>
          </w:p>
          <w:p w14:paraId="256C9A56" w14:textId="0C50E6E4" w:rsidR="009F00D5" w:rsidRPr="00D9299C" w:rsidRDefault="00742986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</w:t>
            </w:r>
            <w:r w:rsidR="0051752F">
              <w:rPr>
                <w:rFonts w:ascii="Verdana" w:eastAsia="SimSun" w:hAnsi="Verdana"/>
              </w:rPr>
              <w:t xml:space="preserve">главный </w:t>
            </w:r>
            <w:proofErr w:type="gramStart"/>
            <w:r w:rsidR="0051752F">
              <w:rPr>
                <w:rFonts w:ascii="Verdana" w:eastAsia="SimSun" w:hAnsi="Verdana"/>
              </w:rPr>
              <w:t>секретарь :</w:t>
            </w:r>
            <w:proofErr w:type="gramEnd"/>
            <w:r w:rsidR="0051752F">
              <w:rPr>
                <w:rFonts w:ascii="Verdana" w:eastAsia="SimSun" w:hAnsi="Verdana"/>
              </w:rPr>
              <w:t xml:space="preserve"> </w:t>
            </w:r>
            <w:r w:rsidR="0040594C">
              <w:rPr>
                <w:rFonts w:ascii="Verdana" w:eastAsia="SimSun" w:hAnsi="Verdana"/>
              </w:rPr>
              <w:t>Жукова</w:t>
            </w:r>
            <w:r w:rsidR="00700F1F">
              <w:rPr>
                <w:rFonts w:ascii="Verdana" w:eastAsia="SimSun" w:hAnsi="Verdana"/>
              </w:rPr>
              <w:t xml:space="preserve"> Наталья 1К</w:t>
            </w:r>
          </w:p>
          <w:p w14:paraId="52698C9D" w14:textId="77777777" w:rsidR="009F00D5" w:rsidRP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 xml:space="preserve">- </w:t>
            </w:r>
            <w:r w:rsidR="007B0B1C">
              <w:rPr>
                <w:rFonts w:ascii="Verdana" w:eastAsia="SimSun" w:hAnsi="Verdana"/>
              </w:rPr>
              <w:t xml:space="preserve">Главный врач </w:t>
            </w:r>
            <w:proofErr w:type="gramStart"/>
            <w:r w:rsidR="007B0B1C">
              <w:rPr>
                <w:rFonts w:ascii="Verdana" w:eastAsia="SimSun" w:hAnsi="Verdana"/>
              </w:rPr>
              <w:t>соревнования :</w:t>
            </w:r>
            <w:proofErr w:type="gramEnd"/>
            <w:r w:rsidR="00F36ED1">
              <w:rPr>
                <w:rFonts w:ascii="Verdana" w:eastAsia="SimSun" w:hAnsi="Verdana"/>
              </w:rPr>
              <w:t xml:space="preserve"> </w:t>
            </w:r>
            <w:r w:rsidR="00D525B0">
              <w:rPr>
                <w:rFonts w:ascii="Verdana" w:eastAsia="SimSun" w:hAnsi="Verdana"/>
              </w:rPr>
              <w:t>по назначению</w:t>
            </w:r>
          </w:p>
          <w:p w14:paraId="6034F1BC" w14:textId="77777777" w:rsidR="00742986" w:rsidRDefault="00FD4CDC" w:rsidP="004B747F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r w:rsidR="00742986">
              <w:rPr>
                <w:rFonts w:ascii="Verdana" w:eastAsia="SimSun" w:hAnsi="Verdana"/>
              </w:rPr>
              <w:t>Технический комиссар: Шорников Константин</w:t>
            </w:r>
            <w:r w:rsidR="00700F1F">
              <w:rPr>
                <w:rFonts w:ascii="Verdana" w:eastAsia="SimSun" w:hAnsi="Verdana"/>
              </w:rPr>
              <w:t xml:space="preserve"> 1К</w:t>
            </w:r>
          </w:p>
          <w:p w14:paraId="6A2AB41A" w14:textId="77777777" w:rsidR="0051752F" w:rsidRPr="009F00D5" w:rsidRDefault="0051752F" w:rsidP="004B747F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14:paraId="42D3578A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EA40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C81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протеста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C4A3" w14:textId="77777777"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150</w:t>
            </w:r>
            <w:r w:rsidRPr="00D948A3">
              <w:rPr>
                <w:rFonts w:ascii="Verdana" w:eastAsia="SimSun" w:hAnsi="Verdana"/>
              </w:rPr>
              <w:t xml:space="preserve">000 </w:t>
            </w:r>
            <w:proofErr w:type="spellStart"/>
            <w:r w:rsidRPr="00D948A3">
              <w:rPr>
                <w:rFonts w:ascii="Verdana" w:eastAsia="SimSun" w:hAnsi="Verdana"/>
              </w:rPr>
              <w:t>руб</w:t>
            </w:r>
            <w:proofErr w:type="spellEnd"/>
          </w:p>
        </w:tc>
      </w:tr>
      <w:tr w:rsidR="009F00D5" w:rsidRPr="00D948A3" w14:paraId="386FA239" w14:textId="77777777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70F" w14:textId="77777777"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70B1" w14:textId="77777777"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апелляции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12C3" w14:textId="77777777"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100000 руб. </w:t>
            </w:r>
          </w:p>
        </w:tc>
      </w:tr>
    </w:tbl>
    <w:p w14:paraId="2DAF4750" w14:textId="77777777" w:rsidR="00E143CC" w:rsidRDefault="00E143CC" w:rsidP="00931F09">
      <w:pPr>
        <w:jc w:val="both"/>
      </w:pPr>
    </w:p>
    <w:p w14:paraId="384FA367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623C6A00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42BB7C0F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2D93212B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006C40AC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53F9B5FD" w14:textId="77777777" w:rsidR="00F90D21" w:rsidRPr="00CA242F" w:rsidRDefault="00F90D21" w:rsidP="00931F09">
      <w:pPr>
        <w:jc w:val="both"/>
        <w:rPr>
          <w:rFonts w:ascii="Verdana" w:hAnsi="Verdana"/>
        </w:rPr>
      </w:pPr>
    </w:p>
    <w:p w14:paraId="2DC78AE5" w14:textId="77777777" w:rsidR="00F90D21" w:rsidRPr="00CA242F" w:rsidRDefault="00F90D21" w:rsidP="00931F09">
      <w:pPr>
        <w:jc w:val="both"/>
        <w:rPr>
          <w:rFonts w:ascii="Verdana" w:hAnsi="Verdana"/>
        </w:rPr>
      </w:pPr>
    </w:p>
    <w:p w14:paraId="5B284C48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34033EDF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7B8FCD3F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56C1DABA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65F100B0" w14:textId="77777777" w:rsidR="001C658A" w:rsidRPr="00CA242F" w:rsidRDefault="001C658A" w:rsidP="00931F09">
      <w:pPr>
        <w:jc w:val="both"/>
        <w:rPr>
          <w:rFonts w:ascii="Verdana" w:hAnsi="Verdana"/>
        </w:rPr>
      </w:pPr>
    </w:p>
    <w:p w14:paraId="69B44816" w14:textId="77777777" w:rsidR="00863F10" w:rsidRPr="00CA242F" w:rsidRDefault="00863F10" w:rsidP="00931F09">
      <w:pPr>
        <w:jc w:val="both"/>
        <w:rPr>
          <w:rFonts w:ascii="Verdana" w:hAnsi="Verdana"/>
        </w:rPr>
      </w:pPr>
    </w:p>
    <w:p w14:paraId="443E6043" w14:textId="77777777" w:rsidR="00863F10" w:rsidRPr="00CA242F" w:rsidRDefault="00863F10" w:rsidP="00931F09">
      <w:pPr>
        <w:jc w:val="both"/>
        <w:rPr>
          <w:rFonts w:ascii="Verdana" w:hAnsi="Verdana"/>
        </w:rPr>
      </w:pPr>
    </w:p>
    <w:p w14:paraId="27FFD63D" w14:textId="77777777" w:rsidR="00745476" w:rsidRPr="00CA242F" w:rsidRDefault="00745476" w:rsidP="00931F09">
      <w:pPr>
        <w:jc w:val="both"/>
        <w:rPr>
          <w:rFonts w:ascii="Verdana" w:hAnsi="Verdana"/>
        </w:rPr>
      </w:pPr>
    </w:p>
    <w:p w14:paraId="1CCAAB38" w14:textId="77777777" w:rsidR="00201FA4" w:rsidRPr="00CA242F" w:rsidRDefault="00201FA4" w:rsidP="00931F09">
      <w:pPr>
        <w:jc w:val="both"/>
        <w:rPr>
          <w:rFonts w:ascii="Verdana" w:hAnsi="Verdana"/>
          <w:lang w:val="en-US"/>
        </w:rPr>
      </w:pPr>
    </w:p>
    <w:p w14:paraId="26173AA5" w14:textId="77777777" w:rsidR="00201FA4" w:rsidRPr="00CA242F" w:rsidRDefault="00201FA4" w:rsidP="00931F09">
      <w:pPr>
        <w:jc w:val="both"/>
        <w:rPr>
          <w:rFonts w:ascii="Verdana" w:hAnsi="Verdana"/>
          <w:lang w:val="en-US"/>
        </w:rPr>
      </w:pPr>
    </w:p>
    <w:p w14:paraId="6431815D" w14:textId="77777777"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14:paraId="5A3CBA2E" w14:textId="77777777"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14:paraId="66BF580A" w14:textId="77777777"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14:paraId="55A175F6" w14:textId="77777777" w:rsidR="006A1E54" w:rsidRPr="00CA242F" w:rsidRDefault="006A1E54" w:rsidP="00931F09">
      <w:pPr>
        <w:jc w:val="both"/>
        <w:rPr>
          <w:rFonts w:ascii="Verdana" w:hAnsi="Verdana"/>
        </w:rPr>
      </w:pPr>
    </w:p>
    <w:p w14:paraId="2E3741A6" w14:textId="17179ABE" w:rsidR="009B4924" w:rsidRDefault="009B4924" w:rsidP="00931F09">
      <w:pPr>
        <w:jc w:val="both"/>
        <w:rPr>
          <w:rFonts w:ascii="Verdana" w:hAnsi="Verdana"/>
        </w:rPr>
      </w:pPr>
    </w:p>
    <w:p w14:paraId="7F983054" w14:textId="0C830765" w:rsidR="00BE44D0" w:rsidRDefault="00BE44D0" w:rsidP="00931F09">
      <w:pPr>
        <w:jc w:val="both"/>
        <w:rPr>
          <w:rFonts w:ascii="Verdana" w:hAnsi="Verdana"/>
        </w:rPr>
      </w:pPr>
    </w:p>
    <w:p w14:paraId="19BF715B" w14:textId="77777777" w:rsidR="00BE44D0" w:rsidRPr="00CA242F" w:rsidRDefault="00BE44D0" w:rsidP="00931F09">
      <w:pPr>
        <w:jc w:val="both"/>
        <w:rPr>
          <w:rFonts w:ascii="Verdana" w:hAnsi="Verdana"/>
        </w:rPr>
      </w:pPr>
    </w:p>
    <w:p w14:paraId="18DE4AA2" w14:textId="16B66244" w:rsidR="009B4924" w:rsidRDefault="009B4924" w:rsidP="00931F09">
      <w:pPr>
        <w:jc w:val="both"/>
        <w:rPr>
          <w:rFonts w:ascii="Verdana" w:hAnsi="Verdana"/>
        </w:rPr>
      </w:pPr>
    </w:p>
    <w:p w14:paraId="6DE48F56" w14:textId="745BBEC4" w:rsidR="0040594C" w:rsidRDefault="0040594C" w:rsidP="00931F09">
      <w:pPr>
        <w:jc w:val="both"/>
        <w:rPr>
          <w:rFonts w:ascii="Verdana" w:hAnsi="Verdana"/>
        </w:rPr>
      </w:pPr>
    </w:p>
    <w:p w14:paraId="7EB24E06" w14:textId="77777777" w:rsidR="0040594C" w:rsidRPr="00CA242F" w:rsidRDefault="0040594C" w:rsidP="00931F09">
      <w:pPr>
        <w:jc w:val="both"/>
        <w:rPr>
          <w:rFonts w:ascii="Verdana" w:hAnsi="Verdana"/>
        </w:rPr>
      </w:pPr>
    </w:p>
    <w:p w14:paraId="22E1EDB6" w14:textId="77777777" w:rsidR="009B4924" w:rsidRPr="00CA242F" w:rsidRDefault="009B4924" w:rsidP="00931F09">
      <w:pPr>
        <w:jc w:val="both"/>
        <w:rPr>
          <w:rFonts w:ascii="Verdana" w:hAnsi="Verdana"/>
        </w:rPr>
      </w:pPr>
    </w:p>
    <w:p w14:paraId="5069362F" w14:textId="77777777" w:rsidR="007E2DE9" w:rsidRPr="00CA242F" w:rsidRDefault="007E2DE9" w:rsidP="00924525">
      <w:pPr>
        <w:jc w:val="center"/>
        <w:rPr>
          <w:rFonts w:ascii="Verdana" w:eastAsia="SimSun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lastRenderedPageBreak/>
        <w:t>Раздел 2</w:t>
      </w:r>
    </w:p>
    <w:p w14:paraId="6F508575" w14:textId="77777777" w:rsidR="007E2DE9" w:rsidRPr="00CA242F" w:rsidRDefault="007E2DE9" w:rsidP="00944015">
      <w:pPr>
        <w:jc w:val="center"/>
        <w:rPr>
          <w:rFonts w:ascii="Verdana" w:eastAsia="SimSun" w:hAnsi="Verdana"/>
          <w:b/>
          <w:bCs/>
        </w:rPr>
      </w:pPr>
    </w:p>
    <w:p w14:paraId="7F1CD847" w14:textId="77777777" w:rsidR="004C07C6" w:rsidRPr="00CA242F" w:rsidRDefault="004C07C6" w:rsidP="00944015">
      <w:pPr>
        <w:jc w:val="center"/>
        <w:rPr>
          <w:rFonts w:ascii="Verdana" w:eastAsia="SimSun" w:hAnsi="Verdana"/>
          <w:b/>
          <w:bCs/>
        </w:rPr>
      </w:pPr>
    </w:p>
    <w:p w14:paraId="10A228E3" w14:textId="77777777" w:rsidR="00944015" w:rsidRPr="00CA242F" w:rsidRDefault="00944015" w:rsidP="00944015">
      <w:pPr>
        <w:jc w:val="center"/>
        <w:rPr>
          <w:rFonts w:ascii="Verdana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t>Подробное расписание</w:t>
      </w:r>
    </w:p>
    <w:p w14:paraId="38074124" w14:textId="77777777" w:rsidR="00944015" w:rsidRPr="00CA242F" w:rsidRDefault="00944015" w:rsidP="00931F09">
      <w:pPr>
        <w:jc w:val="both"/>
        <w:rPr>
          <w:rFonts w:ascii="Verdana" w:hAnsi="Verdana"/>
          <w:lang w:val="en-US"/>
        </w:rPr>
      </w:pPr>
    </w:p>
    <w:p w14:paraId="095AD028" w14:textId="77777777" w:rsidR="009C7478" w:rsidRPr="00CA242F" w:rsidRDefault="009C7478" w:rsidP="00931F09">
      <w:pPr>
        <w:jc w:val="both"/>
        <w:rPr>
          <w:rFonts w:ascii="Verdana" w:hAnsi="Verdana"/>
          <w:lang w:val="en-US"/>
        </w:rPr>
      </w:pPr>
    </w:p>
    <w:p w14:paraId="7BF04C58" w14:textId="64A27919" w:rsidR="00960A4A" w:rsidRPr="00CA242F" w:rsidRDefault="002B0DA3" w:rsidP="00960A4A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 xml:space="preserve">Суббота </w:t>
      </w:r>
      <w:r w:rsidR="00646A1F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23 июля</w:t>
      </w:r>
    </w:p>
    <w:p w14:paraId="4CADC68D" w14:textId="77777777" w:rsidR="00CA242F" w:rsidRDefault="00CA242F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  <w:lang w:val="en-US"/>
        </w:rPr>
      </w:pPr>
    </w:p>
    <w:p w14:paraId="41A6EF5B" w14:textId="77777777" w:rsidR="00896282" w:rsidRPr="00CA242F" w:rsidRDefault="00F7705E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10:00-17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proofErr w:type="gramStart"/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00 </w:t>
      </w:r>
      <w:r w:rsidR="00960A4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Административные</w:t>
      </w:r>
      <w:proofErr w:type="gramEnd"/>
      <w:r w:rsidR="0022129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проверки, 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техническая инспекция</w:t>
      </w:r>
    </w:p>
    <w:p w14:paraId="3C39519F" w14:textId="77777777" w:rsidR="009E4A5C" w:rsidRPr="00CA242F" w:rsidRDefault="009E4A5C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7DFD1940" w14:textId="77777777" w:rsidR="009E4A5C" w:rsidRPr="00CA242F" w:rsidRDefault="00627273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10.00-18</w:t>
      </w:r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proofErr w:type="gramStart"/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00  Медицинский</w:t>
      </w:r>
      <w:proofErr w:type="gramEnd"/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контроль</w:t>
      </w:r>
    </w:p>
    <w:p w14:paraId="71BE99F1" w14:textId="77777777" w:rsidR="00896282" w:rsidRPr="00CA242F" w:rsidRDefault="00896282" w:rsidP="00896282">
      <w:pPr>
        <w:shd w:val="clear" w:color="auto" w:fill="FFFFFF"/>
        <w:spacing w:line="273" w:lineRule="atLeast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3824AFC2" w14:textId="77777777" w:rsidR="00896282" w:rsidRPr="00CA242F" w:rsidRDefault="009430E8" w:rsidP="00896282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3A731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 – Публикация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предварительного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протокола д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опущенных водителей</w:t>
      </w:r>
    </w:p>
    <w:p w14:paraId="72776D08" w14:textId="77777777"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6A9EB7A7" w14:textId="77777777" w:rsidR="00960A4A" w:rsidRPr="00CA242F" w:rsidRDefault="003A731D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proofErr w:type="gramStart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r w:rsidR="002A0F53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35 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</w:t>
      </w:r>
      <w:proofErr w:type="gramEnd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10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.55 –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первый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брифинг с водителями и заявителями</w:t>
      </w:r>
    </w:p>
    <w:p w14:paraId="65F8634C" w14:textId="77777777"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05064E74" w14:textId="685451F1" w:rsidR="00A9159A" w:rsidRPr="00CA242F" w:rsidRDefault="003A731D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5539A6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.00 – </w:t>
      </w:r>
      <w:proofErr w:type="gramStart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5539A6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</w:t>
      </w:r>
      <w:r w:rsidR="001C1AB0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r w:rsidR="005539A6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3</w:t>
      </w:r>
      <w:r w:rsidR="001C1AB0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  -</w:t>
      </w:r>
      <w:proofErr w:type="gramEnd"/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квалификационные заезды водителей</w:t>
      </w:r>
    </w:p>
    <w:p w14:paraId="5DFC6492" w14:textId="77777777"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 w:rsidR="003A731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.20 – </w:t>
      </w:r>
      <w:r w:rsidR="00057DD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Публикация</w:t>
      </w:r>
      <w:r w:rsidR="00FD244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D244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предварительных </w:t>
      </w:r>
      <w:r w:rsidR="00057DD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протоколов</w:t>
      </w:r>
      <w:proofErr w:type="gramEnd"/>
      <w:r w:rsidR="00057DD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квалификации.</w:t>
      </w:r>
    </w:p>
    <w:p w14:paraId="36AB2A3A" w14:textId="77777777" w:rsidR="00960A4A" w:rsidRPr="00CA242F" w:rsidRDefault="00960A4A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5F7FD034" w14:textId="77777777" w:rsidR="00960A4A" w:rsidRPr="00CA242F" w:rsidRDefault="00960A4A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456352A0" w14:textId="4E9DF2E5" w:rsidR="00960A4A" w:rsidRPr="00CA242F" w:rsidRDefault="002B0DA3" w:rsidP="00960A4A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 xml:space="preserve">Воскресенье </w:t>
      </w:r>
      <w:r w:rsidR="00646A1F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24</w:t>
      </w:r>
      <w:r w:rsidR="00106DA6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646A1F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июля</w:t>
      </w:r>
    </w:p>
    <w:p w14:paraId="0E65A802" w14:textId="77777777"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6CEB0D12" w14:textId="65DDC17D" w:rsidR="00896282" w:rsidRPr="00CA242F" w:rsidRDefault="006C1F20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</w:t>
      </w:r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1</w:t>
      </w:r>
      <w:r w:rsidR="00A9159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8.00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-  </w:t>
      </w:r>
      <w:r w:rsidR="00B735D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М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едицинский</w:t>
      </w:r>
      <w:proofErr w:type="gramEnd"/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контроль</w:t>
      </w:r>
    </w:p>
    <w:p w14:paraId="1E6C41AB" w14:textId="77777777" w:rsidR="002B6CF2" w:rsidRPr="00CA242F" w:rsidRDefault="002B6CF2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3A200608" w14:textId="5ED72537" w:rsidR="002B6CF2" w:rsidRPr="00CA242F" w:rsidRDefault="003A731D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5539A6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</w:t>
      </w:r>
      <w:r w:rsidR="001C1AB0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1</w:t>
      </w:r>
      <w:r w:rsidR="00582F8A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6</w:t>
      </w:r>
      <w:r w:rsidR="009E6C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</w:t>
      </w:r>
      <w:r w:rsidR="002B6CF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продолжение квалификационных заездов </w:t>
      </w:r>
    </w:p>
    <w:p w14:paraId="79942144" w14:textId="77777777" w:rsidR="00FD2448" w:rsidRPr="00CA242F" w:rsidRDefault="00FD2448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42CD2F08" w14:textId="77777777" w:rsidR="0022199B" w:rsidRPr="00CA242F" w:rsidRDefault="00582F8A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16</w:t>
      </w:r>
      <w:r w:rsidR="00FD244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.45 </w:t>
      </w:r>
      <w:r w:rsidR="00EC27F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– публикация итоговых протоколов квалификации </w:t>
      </w:r>
    </w:p>
    <w:p w14:paraId="54920D2A" w14:textId="77777777" w:rsidR="0022199B" w:rsidRPr="00CA242F" w:rsidRDefault="0022199B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020FD423" w14:textId="77777777" w:rsidR="00896282" w:rsidRPr="00CA242F" w:rsidRDefault="00582F8A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17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открытие соревнований</w:t>
      </w:r>
    </w:p>
    <w:p w14:paraId="3449E7F5" w14:textId="77777777" w:rsidR="00B60E7F" w:rsidRPr="00CA242F" w:rsidRDefault="00B60E7F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1254600D" w14:textId="77777777" w:rsidR="00896282" w:rsidRPr="00CA242F" w:rsidRDefault="00582F8A" w:rsidP="00BB6B3E">
      <w:pPr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17</w:t>
      </w:r>
      <w:r w:rsidR="006B4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r w:rsidR="0022199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3</w:t>
      </w:r>
      <w:r w:rsidR="002A0F53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0 </w:t>
      </w:r>
      <w:r w:rsidR="0007392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– 1</w:t>
      </w: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.30- финальные зае</w:t>
      </w:r>
      <w:r w:rsidR="001F401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зды участников </w:t>
      </w:r>
    </w:p>
    <w:p w14:paraId="49F58620" w14:textId="77777777" w:rsidR="005A74AB" w:rsidRPr="00CA242F" w:rsidRDefault="00896282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 w:rsidR="00582F8A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</w:t>
      </w:r>
      <w:r w:rsidR="00F9326F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</w:t>
      </w:r>
      <w:r w:rsidR="00D74805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награждение победителей и призеров </w:t>
      </w:r>
    </w:p>
    <w:p w14:paraId="6B274454" w14:textId="77777777" w:rsidR="009E6C08" w:rsidRPr="00CA242F" w:rsidRDefault="009E6C08" w:rsidP="009C7478">
      <w:pPr>
        <w:shd w:val="clear" w:color="auto" w:fill="FFFFFF"/>
        <w:spacing w:line="273" w:lineRule="atLeast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14:paraId="5C752806" w14:textId="0754C18A" w:rsidR="009E6C08" w:rsidRDefault="009E6C08" w:rsidP="009C7478">
      <w:pPr>
        <w:shd w:val="clear" w:color="auto" w:fill="FFFFFF"/>
        <w:spacing w:line="273" w:lineRule="atLeast"/>
        <w:rPr>
          <w:rFonts w:ascii="Verdana" w:hAnsi="Verdana" w:cs="Arial"/>
          <w:color w:val="000000"/>
          <w:sz w:val="28"/>
          <w:szCs w:val="28"/>
        </w:rPr>
      </w:pPr>
    </w:p>
    <w:p w14:paraId="5991788A" w14:textId="3CCA22D2" w:rsidR="00B735DF" w:rsidRDefault="00B735DF" w:rsidP="009C7478">
      <w:pPr>
        <w:shd w:val="clear" w:color="auto" w:fill="FFFFFF"/>
        <w:spacing w:line="273" w:lineRule="atLeast"/>
        <w:rPr>
          <w:rFonts w:ascii="Verdana" w:hAnsi="Verdana" w:cs="Arial"/>
          <w:color w:val="000000"/>
          <w:sz w:val="28"/>
          <w:szCs w:val="28"/>
        </w:rPr>
      </w:pPr>
    </w:p>
    <w:p w14:paraId="31A6A037" w14:textId="605D3439" w:rsidR="00B735DF" w:rsidRDefault="00B735DF" w:rsidP="009C7478">
      <w:pPr>
        <w:shd w:val="clear" w:color="auto" w:fill="FFFFFF"/>
        <w:spacing w:line="273" w:lineRule="atLeast"/>
        <w:rPr>
          <w:rFonts w:ascii="Verdana" w:hAnsi="Verdana" w:cs="Arial"/>
          <w:color w:val="000000"/>
          <w:sz w:val="28"/>
          <w:szCs w:val="28"/>
        </w:rPr>
      </w:pPr>
    </w:p>
    <w:p w14:paraId="72A94B2A" w14:textId="77777777" w:rsidR="00B735DF" w:rsidRPr="00CA242F" w:rsidRDefault="00B735DF" w:rsidP="009C7478">
      <w:pPr>
        <w:shd w:val="clear" w:color="auto" w:fill="FFFFFF"/>
        <w:spacing w:line="273" w:lineRule="atLeast"/>
        <w:rPr>
          <w:rFonts w:ascii="Verdana" w:hAnsi="Verdana" w:cs="Arial"/>
          <w:color w:val="000000"/>
          <w:sz w:val="28"/>
          <w:szCs w:val="28"/>
        </w:rPr>
      </w:pPr>
    </w:p>
    <w:p w14:paraId="158D6265" w14:textId="77777777" w:rsidR="00D2235F" w:rsidRDefault="00D2235F" w:rsidP="00D2235F">
      <w:pPr>
        <w:pStyle w:val="a4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Заявители.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Пилоты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6C048BF7" w14:textId="77777777" w:rsidR="00D2235F" w:rsidRDefault="00D2235F" w:rsidP="00D2235F">
      <w:pPr>
        <w:shd w:val="clear" w:color="auto" w:fill="FFFFFF"/>
        <w:spacing w:line="273" w:lineRule="atLeast"/>
        <w:rPr>
          <w:b/>
          <w:color w:val="000000"/>
          <w:sz w:val="26"/>
          <w:szCs w:val="26"/>
        </w:rPr>
      </w:pPr>
    </w:p>
    <w:p w14:paraId="057A6351" w14:textId="77777777" w:rsidR="00D2235F" w:rsidRDefault="00D2235F" w:rsidP="00D2235F">
      <w:pPr>
        <w:pStyle w:val="ab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3.1.1. </w:t>
      </w:r>
      <w:r>
        <w:rPr>
          <w:b/>
          <w:bCs/>
          <w:sz w:val="26"/>
          <w:szCs w:val="26"/>
        </w:rPr>
        <w:t xml:space="preserve">Заявитель </w:t>
      </w:r>
      <w:r>
        <w:rPr>
          <w:sz w:val="26"/>
          <w:szCs w:val="26"/>
        </w:rPr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14:paraId="4340D326" w14:textId="77777777" w:rsidR="00D2235F" w:rsidRDefault="00D2235F" w:rsidP="00D2235F">
      <w:pPr>
        <w:pStyle w:val="ab"/>
        <w:rPr>
          <w:sz w:val="26"/>
          <w:szCs w:val="26"/>
        </w:rPr>
      </w:pPr>
    </w:p>
    <w:p w14:paraId="28F11F8A" w14:textId="77777777" w:rsidR="00D2235F" w:rsidRDefault="00D2235F" w:rsidP="00D2235F">
      <w:pPr>
        <w:pStyle w:val="ab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3.1.2. </w:t>
      </w:r>
      <w:r>
        <w:rPr>
          <w:b/>
          <w:bCs/>
          <w:sz w:val="26"/>
          <w:szCs w:val="26"/>
        </w:rPr>
        <w:t xml:space="preserve">Спортсмен (Пилот) </w:t>
      </w:r>
      <w:r>
        <w:rPr>
          <w:sz w:val="26"/>
          <w:szCs w:val="26"/>
        </w:rPr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14:paraId="4553B697" w14:textId="77777777" w:rsidR="00D2235F" w:rsidRDefault="00D2235F" w:rsidP="00D2235F">
      <w:pPr>
        <w:pStyle w:val="ab"/>
        <w:rPr>
          <w:sz w:val="26"/>
          <w:szCs w:val="26"/>
        </w:rPr>
      </w:pPr>
    </w:p>
    <w:p w14:paraId="3790A74E" w14:textId="77777777" w:rsidR="00D2235F" w:rsidRDefault="00D2235F" w:rsidP="00D2235F">
      <w:pPr>
        <w:autoSpaceDE w:val="0"/>
        <w:autoSpaceDN w:val="0"/>
        <w:adjustRightInd w:val="0"/>
        <w:spacing w:after="124"/>
        <w:rPr>
          <w:sz w:val="26"/>
          <w:szCs w:val="26"/>
        </w:rPr>
      </w:pPr>
      <w:r>
        <w:rPr>
          <w:sz w:val="26"/>
          <w:szCs w:val="26"/>
        </w:rPr>
        <w:t xml:space="preserve">3.2. Заявкой на участие является Заявочная форма (Прилагается), на которой кроме данных Заявителя имеется его личная подпись о </w:t>
      </w:r>
      <w:proofErr w:type="gramStart"/>
      <w:r>
        <w:rPr>
          <w:sz w:val="26"/>
          <w:szCs w:val="26"/>
        </w:rPr>
        <w:t>согласии  выполнять</w:t>
      </w:r>
      <w:proofErr w:type="gramEnd"/>
      <w:r>
        <w:rPr>
          <w:sz w:val="26"/>
          <w:szCs w:val="26"/>
        </w:rPr>
        <w:t xml:space="preserve"> все требования настоящего Регламента, Организатора и судейской коллегии соревнований.</w:t>
      </w:r>
    </w:p>
    <w:p w14:paraId="436F3D1E" w14:textId="77777777" w:rsidR="00D2235F" w:rsidRDefault="00D2235F" w:rsidP="00D2235F">
      <w:pPr>
        <w:rPr>
          <w:sz w:val="26"/>
          <w:szCs w:val="26"/>
        </w:rPr>
      </w:pPr>
    </w:p>
    <w:p w14:paraId="1D888350" w14:textId="77777777"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3.3.  На административные проверки этапа Соревнования Заявитель предоставляет:</w:t>
      </w:r>
    </w:p>
    <w:p w14:paraId="19225E9E" w14:textId="77777777" w:rsidR="00D2235F" w:rsidRDefault="00D2235F" w:rsidP="00D2235F">
      <w:pPr>
        <w:rPr>
          <w:sz w:val="26"/>
          <w:szCs w:val="26"/>
        </w:rPr>
      </w:pPr>
    </w:p>
    <w:p w14:paraId="5694A2F9" w14:textId="77777777"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- Лицензию водителя РАФ, категории не ниже «Е», а в случае необходимости</w:t>
      </w:r>
    </w:p>
    <w:p w14:paraId="1F3D008D" w14:textId="77777777"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 xml:space="preserve">лицензию Заявителя РАФ, </w:t>
      </w:r>
    </w:p>
    <w:p w14:paraId="024AEFC0" w14:textId="77777777" w:rsidR="00D2235F" w:rsidRDefault="00D2235F" w:rsidP="00D2235F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граждане иностранных государств предоставляют лицензию НАФ и </w:t>
      </w:r>
      <w:proofErr w:type="gramStart"/>
      <w:r>
        <w:rPr>
          <w:sz w:val="26"/>
          <w:szCs w:val="26"/>
        </w:rPr>
        <w:t>документы</w:t>
      </w:r>
      <w:proofErr w:type="gramEnd"/>
      <w:r>
        <w:rPr>
          <w:sz w:val="26"/>
          <w:szCs w:val="26"/>
        </w:rPr>
        <w:t xml:space="preserve"> подтверждающие разрешение НАФ на участи</w:t>
      </w:r>
      <w:r w:rsidRPr="00D2235F">
        <w:rPr>
          <w:color w:val="000000" w:themeColor="text1"/>
          <w:sz w:val="26"/>
          <w:szCs w:val="26"/>
        </w:rPr>
        <w:t>е, если заявителем является юридическое лицо Московской области.</w:t>
      </w:r>
    </w:p>
    <w:p w14:paraId="0FDC5A04" w14:textId="77777777"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- Документ, удостоверяющий личность,</w:t>
      </w:r>
    </w:p>
    <w:p w14:paraId="137606F4" w14:textId="77777777" w:rsidR="00D2235F" w:rsidRPr="00D2235F" w:rsidRDefault="00D2235F" w:rsidP="00D2235F">
      <w:pPr>
        <w:rPr>
          <w:color w:val="000000" w:themeColor="text1"/>
          <w:sz w:val="26"/>
          <w:szCs w:val="26"/>
        </w:rPr>
      </w:pPr>
      <w:r w:rsidRPr="00D2235F">
        <w:rPr>
          <w:sz w:val="26"/>
          <w:szCs w:val="26"/>
        </w:rPr>
        <w:t>- Регистрационные документы на автомобиль</w:t>
      </w:r>
    </w:p>
    <w:p w14:paraId="31F56B4D" w14:textId="77777777"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- Заполненную заявку</w:t>
      </w:r>
    </w:p>
    <w:p w14:paraId="2F222657" w14:textId="77777777" w:rsidR="009F00D5" w:rsidRPr="00CA242F" w:rsidRDefault="009F00D5" w:rsidP="009F00D5">
      <w:pPr>
        <w:rPr>
          <w:rFonts w:ascii="Verdana" w:hAnsi="Verdana"/>
        </w:rPr>
      </w:pPr>
    </w:p>
    <w:p w14:paraId="4C25A861" w14:textId="02A9BFF0" w:rsidR="009F00D5" w:rsidRDefault="009F00D5" w:rsidP="009F00D5">
      <w:pPr>
        <w:rPr>
          <w:rFonts w:ascii="Verdana" w:hAnsi="Verdana"/>
          <w:b/>
          <w:bCs/>
        </w:rPr>
      </w:pPr>
      <w:r w:rsidRPr="00CA242F">
        <w:rPr>
          <w:rFonts w:ascii="Verdana" w:hAnsi="Verdana"/>
          <w:b/>
          <w:bCs/>
        </w:rPr>
        <w:t>. Автомобили</w:t>
      </w:r>
    </w:p>
    <w:p w14:paraId="4534FDDA" w14:textId="1CFB7FB9" w:rsidR="00646A1F" w:rsidRDefault="00646A1F" w:rsidP="009F00D5">
      <w:pPr>
        <w:rPr>
          <w:rFonts w:ascii="Verdana" w:hAnsi="Verdana"/>
          <w:b/>
          <w:bCs/>
        </w:rPr>
      </w:pPr>
    </w:p>
    <w:p w14:paraId="775F996C" w14:textId="21497C61" w:rsidR="00646A1F" w:rsidRPr="00CA242F" w:rsidRDefault="00646A1F" w:rsidP="009F00D5">
      <w:pPr>
        <w:rPr>
          <w:rFonts w:ascii="Verdana" w:hAnsi="Verdana"/>
          <w:b/>
          <w:bCs/>
        </w:rPr>
      </w:pPr>
      <w:r w:rsidRPr="00CA242F">
        <w:rPr>
          <w:rFonts w:ascii="Verdana" w:hAnsi="Verdana"/>
        </w:rPr>
        <w:t>Автомобили делятся на классы следующим образом:</w:t>
      </w:r>
    </w:p>
    <w:tbl>
      <w:tblPr>
        <w:tblpPr w:leftFromText="180" w:rightFromText="180" w:vertAnchor="text" w:horzAnchor="margin" w:tblpY="97"/>
        <w:tblW w:w="88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2207"/>
        <w:gridCol w:w="1315"/>
        <w:gridCol w:w="3878"/>
      </w:tblGrid>
      <w:tr w:rsidR="00646A1F" w:rsidRPr="001F31A8" w14:paraId="531CD6CF" w14:textId="77777777" w:rsidTr="00646A1F">
        <w:trPr>
          <w:trHeight w:val="478"/>
          <w:tblCellSpacing w:w="0" w:type="dxa"/>
        </w:trPr>
        <w:tc>
          <w:tcPr>
            <w:tcW w:w="1484" w:type="dxa"/>
            <w:vAlign w:val="center"/>
          </w:tcPr>
          <w:p w14:paraId="326B02BD" w14:textId="77777777" w:rsidR="00646A1F" w:rsidRPr="001F31A8" w:rsidRDefault="00646A1F" w:rsidP="00646A1F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Код ВРВС</w:t>
            </w:r>
          </w:p>
        </w:tc>
        <w:tc>
          <w:tcPr>
            <w:tcW w:w="2207" w:type="dxa"/>
            <w:vAlign w:val="center"/>
          </w:tcPr>
          <w:p w14:paraId="4E54DEA2" w14:textId="77777777" w:rsidR="00646A1F" w:rsidRPr="001F31A8" w:rsidRDefault="00646A1F" w:rsidP="00646A1F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Наименование дисциплины</w:t>
            </w:r>
          </w:p>
        </w:tc>
        <w:tc>
          <w:tcPr>
            <w:tcW w:w="1315" w:type="dxa"/>
            <w:vAlign w:val="center"/>
          </w:tcPr>
          <w:p w14:paraId="28EDBBC1" w14:textId="77777777" w:rsidR="00646A1F" w:rsidRPr="001F31A8" w:rsidRDefault="00646A1F" w:rsidP="00646A1F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Категория</w:t>
            </w:r>
          </w:p>
        </w:tc>
        <w:tc>
          <w:tcPr>
            <w:tcW w:w="3878" w:type="dxa"/>
            <w:vAlign w:val="center"/>
          </w:tcPr>
          <w:p w14:paraId="434898DB" w14:textId="77777777" w:rsidR="00646A1F" w:rsidRPr="001F31A8" w:rsidRDefault="00646A1F" w:rsidP="00646A1F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Критерии</w:t>
            </w:r>
          </w:p>
        </w:tc>
      </w:tr>
      <w:tr w:rsidR="00646A1F" w:rsidRPr="00210650" w14:paraId="5B22BD30" w14:textId="77777777" w:rsidTr="00646A1F">
        <w:trPr>
          <w:trHeight w:val="607"/>
          <w:tblCellSpacing w:w="0" w:type="dxa"/>
        </w:trPr>
        <w:tc>
          <w:tcPr>
            <w:tcW w:w="1484" w:type="dxa"/>
            <w:vAlign w:val="center"/>
          </w:tcPr>
          <w:p w14:paraId="1469A775" w14:textId="77777777" w:rsidR="00646A1F" w:rsidRPr="006445F0" w:rsidRDefault="00646A1F" w:rsidP="00646A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6445F0">
              <w:rPr>
                <w:lang w:val="en-US"/>
              </w:rPr>
              <w:t>1660971811Л</w:t>
            </w:r>
            <w:r>
              <w:rPr>
                <w:lang w:val="en-US"/>
              </w:rPr>
              <w:t xml:space="preserve"> (US)</w:t>
            </w:r>
          </w:p>
        </w:tc>
        <w:tc>
          <w:tcPr>
            <w:tcW w:w="2207" w:type="dxa"/>
            <w:vAlign w:val="center"/>
          </w:tcPr>
          <w:p w14:paraId="3449E854" w14:textId="77777777" w:rsidR="00646A1F" w:rsidRPr="00C5552A" w:rsidRDefault="00646A1F" w:rsidP="00646A1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GT 1</w:t>
            </w:r>
          </w:p>
        </w:tc>
        <w:tc>
          <w:tcPr>
            <w:tcW w:w="1315" w:type="dxa"/>
            <w:vAlign w:val="center"/>
          </w:tcPr>
          <w:p w14:paraId="1262BA88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210650">
              <w:rPr>
                <w:rFonts w:cs="Arial"/>
                <w:color w:val="000000" w:themeColor="text1"/>
              </w:rPr>
              <w:t>Легковой</w:t>
            </w:r>
          </w:p>
          <w:p w14:paraId="709AA8FA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878" w:type="dxa"/>
            <w:vAlign w:val="center"/>
          </w:tcPr>
          <w:p w14:paraId="78517A26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210650">
              <w:rPr>
                <w:rFonts w:cs="Arial"/>
                <w:color w:val="000000" w:themeColor="text1"/>
              </w:rPr>
              <w:t xml:space="preserve">Предельное время прохождения </w:t>
            </w:r>
            <w:r w:rsidRPr="00F3271E">
              <w:rPr>
                <w:rFonts w:cs="Arial"/>
                <w:color w:val="000000" w:themeColor="text1"/>
              </w:rPr>
              <w:t>Предельное время прохождения дистанции ½ мили 14.000 сек.</w:t>
            </w:r>
          </w:p>
          <w:p w14:paraId="68C80368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Предельная скорость на ½ мили 325 км/ч</w:t>
            </w:r>
          </w:p>
          <w:p w14:paraId="5C379382" w14:textId="77777777" w:rsidR="00646A1F" w:rsidRPr="00CA0ABF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Автомобиль обязательно должен быть оборудован каркасом безопасности или присутствие заводского МОНОКОКА.</w:t>
            </w:r>
          </w:p>
        </w:tc>
      </w:tr>
      <w:tr w:rsidR="00646A1F" w:rsidRPr="00210650" w14:paraId="6BEBDA15" w14:textId="77777777" w:rsidTr="00646A1F">
        <w:trPr>
          <w:trHeight w:val="1169"/>
          <w:tblCellSpacing w:w="0" w:type="dxa"/>
        </w:trPr>
        <w:tc>
          <w:tcPr>
            <w:tcW w:w="1484" w:type="dxa"/>
            <w:vAlign w:val="center"/>
          </w:tcPr>
          <w:p w14:paraId="5EC0C7E8" w14:textId="77777777" w:rsidR="00646A1F" w:rsidRPr="006445F0" w:rsidRDefault="00646A1F" w:rsidP="00646A1F">
            <w:pPr>
              <w:rPr>
                <w:rFonts w:cs="Arial"/>
                <w:lang w:val="en-US"/>
              </w:rPr>
            </w:pPr>
            <w:r w:rsidRPr="006445F0">
              <w:rPr>
                <w:lang w:val="en-US"/>
              </w:rPr>
              <w:t>1660951811Л</w:t>
            </w:r>
            <w:r>
              <w:rPr>
                <w:lang w:val="en-US"/>
              </w:rPr>
              <w:t>(</w:t>
            </w:r>
            <w:r w:rsidRPr="006445F0">
              <w:rPr>
                <w:rFonts w:cs="Arial"/>
                <w:lang w:val="en-US"/>
              </w:rPr>
              <w:t>FSA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2207" w:type="dxa"/>
            <w:vAlign w:val="center"/>
          </w:tcPr>
          <w:p w14:paraId="24C1F795" w14:textId="77777777" w:rsidR="00646A1F" w:rsidRPr="006445F0" w:rsidRDefault="00646A1F" w:rsidP="00646A1F">
            <w:pPr>
              <w:spacing w:after="200"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GT 2</w:t>
            </w:r>
          </w:p>
        </w:tc>
        <w:tc>
          <w:tcPr>
            <w:tcW w:w="1315" w:type="dxa"/>
            <w:vAlign w:val="center"/>
          </w:tcPr>
          <w:p w14:paraId="4043E2F9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210650">
              <w:rPr>
                <w:rFonts w:cs="Arial"/>
                <w:color w:val="000000" w:themeColor="text1"/>
              </w:rPr>
              <w:t>Легковой</w:t>
            </w:r>
          </w:p>
          <w:p w14:paraId="07674E1E" w14:textId="77777777" w:rsidR="00646A1F" w:rsidRPr="00210650" w:rsidRDefault="00646A1F" w:rsidP="00646A1F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878" w:type="dxa"/>
            <w:vAlign w:val="center"/>
          </w:tcPr>
          <w:p w14:paraId="212C7857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Предельное время прохождения дистанции ½ мили 15.000 сек.</w:t>
            </w:r>
          </w:p>
          <w:p w14:paraId="42117839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Предельная скорость на ½ мили 300 км/ч</w:t>
            </w:r>
          </w:p>
          <w:p w14:paraId="333DFBA6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НЕ допускаются автомобили оборудованные каркасом безопасности</w:t>
            </w:r>
          </w:p>
        </w:tc>
      </w:tr>
      <w:tr w:rsidR="00646A1F" w:rsidRPr="00210650" w14:paraId="3D20EF7C" w14:textId="77777777" w:rsidTr="00646A1F">
        <w:trPr>
          <w:trHeight w:val="1183"/>
          <w:tblCellSpacing w:w="0" w:type="dxa"/>
        </w:trPr>
        <w:tc>
          <w:tcPr>
            <w:tcW w:w="1484" w:type="dxa"/>
            <w:vAlign w:val="center"/>
          </w:tcPr>
          <w:p w14:paraId="521A3C1B" w14:textId="77777777" w:rsidR="00646A1F" w:rsidRPr="006445F0" w:rsidRDefault="00646A1F" w:rsidP="00646A1F">
            <w:pPr>
              <w:rPr>
                <w:rFonts w:cs="Arial"/>
              </w:rPr>
            </w:pPr>
            <w:r w:rsidRPr="006445F0">
              <w:rPr>
                <w:lang w:val="en-US"/>
              </w:rPr>
              <w:t>1660961811Л</w:t>
            </w:r>
            <w:r>
              <w:rPr>
                <w:lang w:val="en-US"/>
              </w:rPr>
              <w:t>(FSB)</w:t>
            </w:r>
          </w:p>
        </w:tc>
        <w:tc>
          <w:tcPr>
            <w:tcW w:w="2207" w:type="dxa"/>
            <w:vAlign w:val="center"/>
          </w:tcPr>
          <w:p w14:paraId="5380C7FA" w14:textId="77777777" w:rsidR="00646A1F" w:rsidRPr="006445F0" w:rsidRDefault="00646A1F" w:rsidP="00646A1F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GT 3</w:t>
            </w:r>
          </w:p>
        </w:tc>
        <w:tc>
          <w:tcPr>
            <w:tcW w:w="1315" w:type="dxa"/>
            <w:vAlign w:val="center"/>
          </w:tcPr>
          <w:p w14:paraId="0E849871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210650">
              <w:rPr>
                <w:rFonts w:cs="Arial"/>
                <w:color w:val="000000" w:themeColor="text1"/>
              </w:rPr>
              <w:t>Легковой</w:t>
            </w:r>
          </w:p>
          <w:p w14:paraId="0FD8D9A1" w14:textId="77777777" w:rsidR="00646A1F" w:rsidRPr="00210650" w:rsidRDefault="00646A1F" w:rsidP="00646A1F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878" w:type="dxa"/>
            <w:vAlign w:val="center"/>
          </w:tcPr>
          <w:p w14:paraId="0D21C045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Предельное время прохождения дистанции ½ мили 16.000 сек.</w:t>
            </w:r>
          </w:p>
          <w:p w14:paraId="62D9D52E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Предельная скорость на ½ мили 300 км/ч</w:t>
            </w:r>
          </w:p>
          <w:p w14:paraId="59D435CD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НЕ допускаются автомобили оборудованные каркасом безопасности</w:t>
            </w:r>
          </w:p>
        </w:tc>
      </w:tr>
      <w:tr w:rsidR="00646A1F" w:rsidRPr="00210650" w14:paraId="242397F3" w14:textId="77777777" w:rsidTr="00646A1F">
        <w:trPr>
          <w:trHeight w:val="1169"/>
          <w:tblCellSpacing w:w="0" w:type="dxa"/>
        </w:trPr>
        <w:tc>
          <w:tcPr>
            <w:tcW w:w="1484" w:type="dxa"/>
            <w:vAlign w:val="center"/>
          </w:tcPr>
          <w:p w14:paraId="3390451C" w14:textId="77777777" w:rsidR="00646A1F" w:rsidRPr="00C5552A" w:rsidRDefault="00646A1F" w:rsidP="00646A1F">
            <w:pPr>
              <w:rPr>
                <w:lang w:val="en-US"/>
              </w:rPr>
            </w:pPr>
            <w:r w:rsidRPr="006445F0">
              <w:rPr>
                <w:rFonts w:cs="Helvetica"/>
              </w:rPr>
              <w:lastRenderedPageBreak/>
              <w:t>1660941811Л</w:t>
            </w:r>
            <w:r>
              <w:rPr>
                <w:rFonts w:cs="Helvetica"/>
                <w:lang w:val="en-US"/>
              </w:rPr>
              <w:t>(FSL)</w:t>
            </w:r>
          </w:p>
        </w:tc>
        <w:tc>
          <w:tcPr>
            <w:tcW w:w="2207" w:type="dxa"/>
            <w:vAlign w:val="center"/>
          </w:tcPr>
          <w:p w14:paraId="40B80D93" w14:textId="77777777" w:rsidR="00646A1F" w:rsidRPr="006445F0" w:rsidRDefault="00646A1F" w:rsidP="00646A1F">
            <w:pPr>
              <w:spacing w:after="200"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GT 4</w:t>
            </w:r>
          </w:p>
        </w:tc>
        <w:tc>
          <w:tcPr>
            <w:tcW w:w="1315" w:type="dxa"/>
            <w:vAlign w:val="center"/>
          </w:tcPr>
          <w:p w14:paraId="6FEDA866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210650">
              <w:rPr>
                <w:rFonts w:cs="Arial"/>
                <w:color w:val="000000" w:themeColor="text1"/>
              </w:rPr>
              <w:t>Легковой</w:t>
            </w:r>
          </w:p>
        </w:tc>
        <w:tc>
          <w:tcPr>
            <w:tcW w:w="3878" w:type="dxa"/>
            <w:vAlign w:val="center"/>
          </w:tcPr>
          <w:p w14:paraId="0B6255C2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Предельное время прохождения дистанции ½ мили 17.000 сек.</w:t>
            </w:r>
          </w:p>
          <w:p w14:paraId="56809AF6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Предельная скорость на ½ мили 300 км/ч</w:t>
            </w:r>
          </w:p>
          <w:p w14:paraId="1EC5C502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НЕ допускаются автомобили оборудованные каркасом безопасности</w:t>
            </w:r>
          </w:p>
        </w:tc>
      </w:tr>
      <w:tr w:rsidR="00646A1F" w:rsidRPr="00210650" w14:paraId="1C2CEDC1" w14:textId="77777777" w:rsidTr="00646A1F">
        <w:trPr>
          <w:trHeight w:val="1183"/>
          <w:tblCellSpacing w:w="0" w:type="dxa"/>
        </w:trPr>
        <w:tc>
          <w:tcPr>
            <w:tcW w:w="1484" w:type="dxa"/>
            <w:vAlign w:val="center"/>
          </w:tcPr>
          <w:p w14:paraId="0488FDED" w14:textId="77777777" w:rsidR="00646A1F" w:rsidRPr="006445F0" w:rsidRDefault="00646A1F" w:rsidP="00646A1F">
            <w:pPr>
              <w:rPr>
                <w:rFonts w:cs="Helvetica"/>
              </w:rPr>
            </w:pPr>
          </w:p>
        </w:tc>
        <w:tc>
          <w:tcPr>
            <w:tcW w:w="2207" w:type="dxa"/>
            <w:vAlign w:val="center"/>
          </w:tcPr>
          <w:p w14:paraId="16822CDD" w14:textId="77777777" w:rsidR="00646A1F" w:rsidRDefault="00646A1F" w:rsidP="00646A1F">
            <w:pPr>
              <w:spacing w:after="200"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GT 5</w:t>
            </w:r>
          </w:p>
        </w:tc>
        <w:tc>
          <w:tcPr>
            <w:tcW w:w="1315" w:type="dxa"/>
            <w:vAlign w:val="center"/>
          </w:tcPr>
          <w:p w14:paraId="1AFFE3DE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210650">
              <w:rPr>
                <w:rFonts w:cs="Arial"/>
                <w:color w:val="000000" w:themeColor="text1"/>
              </w:rPr>
              <w:t>Легковой</w:t>
            </w:r>
          </w:p>
        </w:tc>
        <w:tc>
          <w:tcPr>
            <w:tcW w:w="3878" w:type="dxa"/>
            <w:vAlign w:val="center"/>
          </w:tcPr>
          <w:p w14:paraId="65D57D5C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Предельное время прохождения дистанции ½ мили 18.000 сек.</w:t>
            </w:r>
          </w:p>
          <w:p w14:paraId="4A3717BA" w14:textId="77777777" w:rsidR="00646A1F" w:rsidRPr="00F3271E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Предельная скорость на ½ мили 300 км/ч</w:t>
            </w:r>
          </w:p>
          <w:p w14:paraId="3E96043A" w14:textId="77777777" w:rsidR="00646A1F" w:rsidRPr="00210650" w:rsidRDefault="00646A1F" w:rsidP="00646A1F">
            <w:pPr>
              <w:rPr>
                <w:rFonts w:cs="Arial"/>
                <w:color w:val="000000" w:themeColor="text1"/>
              </w:rPr>
            </w:pPr>
            <w:r w:rsidRPr="00F3271E">
              <w:rPr>
                <w:rFonts w:cs="Arial"/>
                <w:color w:val="000000" w:themeColor="text1"/>
              </w:rPr>
              <w:t>НЕ допускаются автомобили оборудованные каркасом безопасности</w:t>
            </w:r>
          </w:p>
        </w:tc>
      </w:tr>
    </w:tbl>
    <w:p w14:paraId="5BB963BC" w14:textId="77777777" w:rsidR="009F00D5" w:rsidRPr="00CA242F" w:rsidRDefault="009F00D5" w:rsidP="009F00D5">
      <w:pPr>
        <w:rPr>
          <w:rFonts w:ascii="Verdana" w:hAnsi="Verdana"/>
        </w:rPr>
      </w:pPr>
    </w:p>
    <w:p w14:paraId="228A890E" w14:textId="13E68B12" w:rsidR="009F00D5" w:rsidRPr="00CA242F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 </w:t>
      </w:r>
    </w:p>
    <w:p w14:paraId="37B89E86" w14:textId="77777777" w:rsidR="009F00D5" w:rsidRPr="00CA242F" w:rsidRDefault="009F00D5" w:rsidP="009F00D5">
      <w:pPr>
        <w:rPr>
          <w:rFonts w:ascii="Verdana" w:hAnsi="Verdana"/>
        </w:rPr>
      </w:pPr>
    </w:p>
    <w:p w14:paraId="40A65C9C" w14:textId="77777777" w:rsidR="009F00D5" w:rsidRPr="00CA242F" w:rsidRDefault="009F00D5" w:rsidP="009F00D5">
      <w:pPr>
        <w:rPr>
          <w:rFonts w:ascii="Verdana" w:hAnsi="Verdana"/>
          <w:b/>
          <w:bCs/>
          <w:sz w:val="21"/>
          <w:szCs w:val="21"/>
        </w:rPr>
      </w:pPr>
    </w:p>
    <w:p w14:paraId="493BB605" w14:textId="77777777" w:rsidR="00BF1D96" w:rsidRPr="00EF2EA0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4.1. </w:t>
      </w:r>
      <w:r w:rsidR="005B294C">
        <w:rPr>
          <w:rFonts w:ascii="Verdana" w:hAnsi="Verdana"/>
        </w:rPr>
        <w:t>Спортивные комиссары</w:t>
      </w:r>
      <w:r w:rsidRPr="00CA242F">
        <w:rPr>
          <w:rFonts w:ascii="Verdana" w:hAnsi="Verdana"/>
        </w:rPr>
        <w:t xml:space="preserve"> по докладу Тех.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14:paraId="12C2C67F" w14:textId="76D1EA51" w:rsidR="005B294C" w:rsidRDefault="00BF1D96" w:rsidP="00BF1D96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4.2 К участию в соревновании допускаются автомобили, </w:t>
      </w:r>
      <w:r w:rsidR="0040594C" w:rsidRPr="0040594C">
        <w:rPr>
          <w:rFonts w:ascii="Verdana" w:hAnsi="Verdana"/>
        </w:rPr>
        <w:t>соответствующие действующим в 202</w:t>
      </w:r>
      <w:r w:rsidR="0040594C">
        <w:rPr>
          <w:rFonts w:ascii="Verdana" w:hAnsi="Verdana"/>
        </w:rPr>
        <w:t>2</w:t>
      </w:r>
      <w:r w:rsidR="0040594C" w:rsidRPr="0040594C">
        <w:rPr>
          <w:rFonts w:ascii="Verdana" w:hAnsi="Verdana"/>
        </w:rPr>
        <w:t xml:space="preserve"> году Приложение 27 к КиТТ.</w:t>
      </w:r>
    </w:p>
    <w:p w14:paraId="5545A018" w14:textId="77777777" w:rsidR="00BF1D96" w:rsidRPr="00CA242F" w:rsidRDefault="00BF1D96" w:rsidP="00BF1D96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4.3. Отнесение автомобиля к классу заявляется самим Заявителем, однако окончательное решение (как перед стартами, так и по возможным протестам) остаётся за Руководителем гонки (по представлению старшего технического контролера соревнований, который может руководствоваться расшифровкой </w:t>
      </w:r>
      <w:r w:rsidRPr="00CA242F">
        <w:rPr>
          <w:rFonts w:ascii="Verdana" w:hAnsi="Verdana"/>
          <w:lang w:val="en-US"/>
        </w:rPr>
        <w:t>VIN</w:t>
      </w:r>
      <w:r w:rsidRPr="00CA242F">
        <w:rPr>
          <w:rFonts w:ascii="Verdana" w:hAnsi="Verdana"/>
        </w:rPr>
        <w:t xml:space="preserve">-кода автомобиля или другими критериями). </w:t>
      </w:r>
    </w:p>
    <w:p w14:paraId="6B1BAE21" w14:textId="77777777" w:rsidR="00CA242F" w:rsidRPr="00CA242F" w:rsidRDefault="00CA242F" w:rsidP="00BF1D96">
      <w:pPr>
        <w:rPr>
          <w:rFonts w:ascii="Verdana" w:hAnsi="Verdana"/>
        </w:rPr>
      </w:pPr>
    </w:p>
    <w:p w14:paraId="1FF41A08" w14:textId="77777777" w:rsidR="00CA242F" w:rsidRPr="00CA242F" w:rsidRDefault="00CA242F" w:rsidP="00BF1D96">
      <w:pPr>
        <w:rPr>
          <w:rFonts w:ascii="Verdana" w:hAnsi="Verdana"/>
        </w:rPr>
      </w:pPr>
    </w:p>
    <w:p w14:paraId="72976A10" w14:textId="77777777" w:rsidR="00CA242F" w:rsidRPr="00CA242F" w:rsidRDefault="00CA242F" w:rsidP="00CA242F">
      <w:pPr>
        <w:rPr>
          <w:rFonts w:ascii="Verdana" w:hAnsi="Verdana"/>
          <w:b/>
        </w:rPr>
      </w:pPr>
      <w:r w:rsidRPr="00CA242F">
        <w:rPr>
          <w:rFonts w:ascii="Verdana" w:hAnsi="Verdana"/>
          <w:b/>
        </w:rPr>
        <w:t>5. Трасса.</w:t>
      </w:r>
    </w:p>
    <w:p w14:paraId="35CCDAC1" w14:textId="77777777" w:rsidR="00CA242F" w:rsidRPr="00CA242F" w:rsidRDefault="00CA242F" w:rsidP="00CA242F">
      <w:pPr>
        <w:rPr>
          <w:rFonts w:ascii="Verdana" w:hAnsi="Verdana"/>
        </w:rPr>
      </w:pPr>
    </w:p>
    <w:p w14:paraId="0EF0EA2B" w14:textId="77777777"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>5.1. Зачётная дистанция:</w:t>
      </w:r>
    </w:p>
    <w:p w14:paraId="4B54351C" w14:textId="77777777" w:rsidR="00CA242F" w:rsidRPr="00CA242F" w:rsidRDefault="002B0DA3" w:rsidP="00CA242F">
      <w:pPr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Для всех классов</w:t>
      </w:r>
      <w:r w:rsidR="00CA242F" w:rsidRPr="00CA242F">
        <w:rPr>
          <w:rFonts w:ascii="Verdana" w:hAnsi="Verdana"/>
        </w:rPr>
        <w:t xml:space="preserve"> равна 1/2 мили (804,66 метра);</w:t>
      </w:r>
    </w:p>
    <w:p w14:paraId="78864391" w14:textId="77777777"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>5.2. Трасса соревнования должна соответствовать требованиям РАФ, изложенным в «Положении о трассах для проведения соревнований по дрэг-рейсингу» и Приложении к СК РАФ «Рекомендации по подготовке и сертификации гоночных трасс», в части, касающейся трасс для дрэг-рейсинга.</w:t>
      </w:r>
    </w:p>
    <w:p w14:paraId="51DB0E0E" w14:textId="77777777"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>5.3. Перед началом соревнования Руководитель гонки и зам. руководителя гонки по безопасности обязаны проверить готовность трассы к проведению соревнования и ее соответствие Паспорту трассы. По результатам проверки, в соответствии с Приложением к СК РАФ «Рекомендации по подготовке и сертификации гоночных трасс», составляется и подписывается Акт принятия трассы.</w:t>
      </w:r>
    </w:p>
    <w:p w14:paraId="5BB71D01" w14:textId="77777777" w:rsidR="00CA242F" w:rsidRPr="00CA242F" w:rsidRDefault="00CA242F" w:rsidP="00CA242F">
      <w:pPr>
        <w:rPr>
          <w:rFonts w:ascii="Verdana" w:hAnsi="Verdana"/>
        </w:rPr>
      </w:pPr>
    </w:p>
    <w:p w14:paraId="1AE09B1D" w14:textId="77777777" w:rsidR="004E675B" w:rsidRDefault="004E675B" w:rsidP="00CA242F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14:paraId="35AB62A8" w14:textId="77777777" w:rsidR="004E675B" w:rsidRPr="00CA242F" w:rsidRDefault="004E675B" w:rsidP="009F00D5">
      <w:pPr>
        <w:rPr>
          <w:rFonts w:ascii="Verdana" w:hAnsi="Verdana"/>
        </w:rPr>
      </w:pPr>
    </w:p>
    <w:p w14:paraId="0AF48693" w14:textId="77777777" w:rsidR="009F00D5" w:rsidRPr="00CA242F" w:rsidRDefault="009F00D5" w:rsidP="009F00D5">
      <w:pPr>
        <w:rPr>
          <w:rFonts w:ascii="Verdana" w:hAnsi="Verdana"/>
        </w:rPr>
      </w:pPr>
    </w:p>
    <w:p w14:paraId="61DB6A13" w14:textId="77777777" w:rsidR="009F00D5" w:rsidRPr="00CA242F" w:rsidRDefault="009F00D5" w:rsidP="009F00D5">
      <w:pPr>
        <w:rPr>
          <w:rFonts w:ascii="Verdana" w:hAnsi="Verdana"/>
        </w:rPr>
      </w:pPr>
    </w:p>
    <w:p w14:paraId="39814F57" w14:textId="77777777" w:rsidR="009F00D5" w:rsidRPr="00CA242F" w:rsidRDefault="009F00D5" w:rsidP="009F00D5">
      <w:pPr>
        <w:rPr>
          <w:rFonts w:ascii="Verdana" w:hAnsi="Verdana"/>
        </w:rPr>
      </w:pPr>
    </w:p>
    <w:sectPr w:rsidR="009F00D5" w:rsidRPr="00CA242F" w:rsidSect="00855160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0874" w14:textId="77777777" w:rsidR="00245C96" w:rsidRDefault="00245C96">
      <w:r>
        <w:separator/>
      </w:r>
    </w:p>
  </w:endnote>
  <w:endnote w:type="continuationSeparator" w:id="0">
    <w:p w14:paraId="600AFA2D" w14:textId="77777777" w:rsidR="00245C96" w:rsidRDefault="0024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6C80" w14:textId="77777777" w:rsidR="00FF02DE" w:rsidRPr="00350112" w:rsidRDefault="00FF02DE" w:rsidP="00350112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14:paraId="3F285ABE" w14:textId="77777777" w:rsidR="00FF02DE" w:rsidRDefault="00B16DB2" w:rsidP="00350112">
    <w:pPr>
      <w:pStyle w:val="a7"/>
      <w:jc w:val="center"/>
    </w:pPr>
    <w:r>
      <w:rPr>
        <w:rStyle w:val="a8"/>
      </w:rPr>
      <w:fldChar w:fldCharType="begin"/>
    </w:r>
    <w:r w:rsidR="00FF02D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D6DDF">
      <w:rPr>
        <w:rStyle w:val="a8"/>
        <w:noProof/>
      </w:rPr>
      <w:t>7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1D7E" w14:textId="77777777" w:rsidR="00FF02DE" w:rsidRPr="00350112" w:rsidRDefault="00FF02DE" w:rsidP="00350112">
    <w:pPr>
      <w:pStyle w:val="a6"/>
      <w:rPr>
        <w:rStyle w:val="a8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14:paraId="493135ED" w14:textId="77777777" w:rsidR="00FF02DE" w:rsidRDefault="00B16DB2" w:rsidP="00350112">
    <w:pPr>
      <w:pStyle w:val="a7"/>
      <w:jc w:val="center"/>
    </w:pPr>
    <w:r>
      <w:rPr>
        <w:rStyle w:val="a8"/>
      </w:rPr>
      <w:fldChar w:fldCharType="begin"/>
    </w:r>
    <w:r w:rsidR="00FF02D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D6DDF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1863" w14:textId="77777777" w:rsidR="00245C96" w:rsidRDefault="00245C96">
      <w:r>
        <w:separator/>
      </w:r>
    </w:p>
  </w:footnote>
  <w:footnote w:type="continuationSeparator" w:id="0">
    <w:p w14:paraId="528B3668" w14:textId="77777777" w:rsidR="00245C96" w:rsidRDefault="0024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3070" w14:textId="77777777" w:rsidR="00FF02DE" w:rsidRPr="00350112" w:rsidRDefault="00FF02DE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042"/>
    <w:multiLevelType w:val="hybridMultilevel"/>
    <w:tmpl w:val="1CC4EED4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79415101">
    <w:abstractNumId w:val="1"/>
  </w:num>
  <w:num w:numId="2" w16cid:durableId="174464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CA"/>
    <w:rsid w:val="00000E4F"/>
    <w:rsid w:val="00001556"/>
    <w:rsid w:val="00001FA9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503DC"/>
    <w:rsid w:val="00052BDC"/>
    <w:rsid w:val="000541DA"/>
    <w:rsid w:val="00057DDB"/>
    <w:rsid w:val="00061CFF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A0F08"/>
    <w:rsid w:val="000A1BB5"/>
    <w:rsid w:val="000A1D73"/>
    <w:rsid w:val="000A3CD4"/>
    <w:rsid w:val="000A4EB8"/>
    <w:rsid w:val="000A5067"/>
    <w:rsid w:val="000A6BB3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DA6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2E76"/>
    <w:rsid w:val="00185939"/>
    <w:rsid w:val="0019233B"/>
    <w:rsid w:val="00194A97"/>
    <w:rsid w:val="00195766"/>
    <w:rsid w:val="00195C8D"/>
    <w:rsid w:val="001A3C0A"/>
    <w:rsid w:val="001A537E"/>
    <w:rsid w:val="001A6DCF"/>
    <w:rsid w:val="001A6FCC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05615"/>
    <w:rsid w:val="00214B85"/>
    <w:rsid w:val="00216965"/>
    <w:rsid w:val="00216DEB"/>
    <w:rsid w:val="00217676"/>
    <w:rsid w:val="00221298"/>
    <w:rsid w:val="00221551"/>
    <w:rsid w:val="00221565"/>
    <w:rsid w:val="0022199B"/>
    <w:rsid w:val="002261D9"/>
    <w:rsid w:val="00235459"/>
    <w:rsid w:val="00241FF7"/>
    <w:rsid w:val="0024523C"/>
    <w:rsid w:val="00245C96"/>
    <w:rsid w:val="00246FEA"/>
    <w:rsid w:val="00256422"/>
    <w:rsid w:val="00257628"/>
    <w:rsid w:val="00262D8A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0DA3"/>
    <w:rsid w:val="002B2071"/>
    <w:rsid w:val="002B55DE"/>
    <w:rsid w:val="002B632C"/>
    <w:rsid w:val="002B6CF2"/>
    <w:rsid w:val="002C0257"/>
    <w:rsid w:val="002C3120"/>
    <w:rsid w:val="002C59BC"/>
    <w:rsid w:val="002C66D5"/>
    <w:rsid w:val="002D1AD0"/>
    <w:rsid w:val="002D2CD4"/>
    <w:rsid w:val="002D4C62"/>
    <w:rsid w:val="002D6DDF"/>
    <w:rsid w:val="002E2AA7"/>
    <w:rsid w:val="002E4606"/>
    <w:rsid w:val="002E653A"/>
    <w:rsid w:val="002F0485"/>
    <w:rsid w:val="002F5A10"/>
    <w:rsid w:val="002F693D"/>
    <w:rsid w:val="002F756B"/>
    <w:rsid w:val="00303ABA"/>
    <w:rsid w:val="00304A75"/>
    <w:rsid w:val="00314518"/>
    <w:rsid w:val="003165D5"/>
    <w:rsid w:val="00325D06"/>
    <w:rsid w:val="00331073"/>
    <w:rsid w:val="0033206A"/>
    <w:rsid w:val="00332D92"/>
    <w:rsid w:val="00333E75"/>
    <w:rsid w:val="0033714C"/>
    <w:rsid w:val="003401B5"/>
    <w:rsid w:val="00350112"/>
    <w:rsid w:val="003523B2"/>
    <w:rsid w:val="00352DF3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1B38"/>
    <w:rsid w:val="00371D22"/>
    <w:rsid w:val="0037247E"/>
    <w:rsid w:val="0037355F"/>
    <w:rsid w:val="00385107"/>
    <w:rsid w:val="00386F7B"/>
    <w:rsid w:val="003A1523"/>
    <w:rsid w:val="003A69BD"/>
    <w:rsid w:val="003A731D"/>
    <w:rsid w:val="003B0A56"/>
    <w:rsid w:val="003B5241"/>
    <w:rsid w:val="003B63AA"/>
    <w:rsid w:val="003B71C6"/>
    <w:rsid w:val="003C5606"/>
    <w:rsid w:val="003D0BA9"/>
    <w:rsid w:val="003D6B49"/>
    <w:rsid w:val="003E209F"/>
    <w:rsid w:val="003E58C3"/>
    <w:rsid w:val="003E76DB"/>
    <w:rsid w:val="003F243D"/>
    <w:rsid w:val="003F49D2"/>
    <w:rsid w:val="003F710F"/>
    <w:rsid w:val="00405266"/>
    <w:rsid w:val="00405573"/>
    <w:rsid w:val="0040594C"/>
    <w:rsid w:val="0041430C"/>
    <w:rsid w:val="0041498B"/>
    <w:rsid w:val="00416AFE"/>
    <w:rsid w:val="004244D2"/>
    <w:rsid w:val="004423A7"/>
    <w:rsid w:val="00443D04"/>
    <w:rsid w:val="004553D5"/>
    <w:rsid w:val="004561CE"/>
    <w:rsid w:val="00457F19"/>
    <w:rsid w:val="004653F9"/>
    <w:rsid w:val="00473DDA"/>
    <w:rsid w:val="00475C1C"/>
    <w:rsid w:val="00480551"/>
    <w:rsid w:val="00482B15"/>
    <w:rsid w:val="00484F8A"/>
    <w:rsid w:val="00485D41"/>
    <w:rsid w:val="0049448C"/>
    <w:rsid w:val="004A03E5"/>
    <w:rsid w:val="004A3B97"/>
    <w:rsid w:val="004A40FA"/>
    <w:rsid w:val="004A439B"/>
    <w:rsid w:val="004A5B79"/>
    <w:rsid w:val="004B660D"/>
    <w:rsid w:val="004B747F"/>
    <w:rsid w:val="004B7D7E"/>
    <w:rsid w:val="004C07C6"/>
    <w:rsid w:val="004C7CFD"/>
    <w:rsid w:val="004D0FF3"/>
    <w:rsid w:val="004D3185"/>
    <w:rsid w:val="004D3AAE"/>
    <w:rsid w:val="004D4A85"/>
    <w:rsid w:val="004E0EF8"/>
    <w:rsid w:val="004E233C"/>
    <w:rsid w:val="004E2358"/>
    <w:rsid w:val="004E3C59"/>
    <w:rsid w:val="004E675B"/>
    <w:rsid w:val="004E7EE7"/>
    <w:rsid w:val="004F09BA"/>
    <w:rsid w:val="004F2418"/>
    <w:rsid w:val="005061F1"/>
    <w:rsid w:val="0051005A"/>
    <w:rsid w:val="00510B38"/>
    <w:rsid w:val="00516944"/>
    <w:rsid w:val="0051752F"/>
    <w:rsid w:val="005233E4"/>
    <w:rsid w:val="00524301"/>
    <w:rsid w:val="00526F43"/>
    <w:rsid w:val="005340E0"/>
    <w:rsid w:val="00535FB8"/>
    <w:rsid w:val="00537DDC"/>
    <w:rsid w:val="00540CA6"/>
    <w:rsid w:val="00545006"/>
    <w:rsid w:val="00545041"/>
    <w:rsid w:val="00545498"/>
    <w:rsid w:val="00547035"/>
    <w:rsid w:val="00552D15"/>
    <w:rsid w:val="00553985"/>
    <w:rsid w:val="005539A6"/>
    <w:rsid w:val="0055456D"/>
    <w:rsid w:val="00554B37"/>
    <w:rsid w:val="005569D9"/>
    <w:rsid w:val="00557A70"/>
    <w:rsid w:val="00563377"/>
    <w:rsid w:val="00582048"/>
    <w:rsid w:val="00582F8A"/>
    <w:rsid w:val="005837C7"/>
    <w:rsid w:val="0058570B"/>
    <w:rsid w:val="0058704D"/>
    <w:rsid w:val="005940CD"/>
    <w:rsid w:val="005A0A1F"/>
    <w:rsid w:val="005A2564"/>
    <w:rsid w:val="005A34BA"/>
    <w:rsid w:val="005A73BD"/>
    <w:rsid w:val="005A74AB"/>
    <w:rsid w:val="005B194F"/>
    <w:rsid w:val="005B294C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C67"/>
    <w:rsid w:val="005F0274"/>
    <w:rsid w:val="005F58FF"/>
    <w:rsid w:val="00600A46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5C29"/>
    <w:rsid w:val="00641606"/>
    <w:rsid w:val="00646A1F"/>
    <w:rsid w:val="0066142B"/>
    <w:rsid w:val="00662035"/>
    <w:rsid w:val="00666777"/>
    <w:rsid w:val="00671ABB"/>
    <w:rsid w:val="006742A8"/>
    <w:rsid w:val="0067784D"/>
    <w:rsid w:val="006805CA"/>
    <w:rsid w:val="0068243E"/>
    <w:rsid w:val="00684B2F"/>
    <w:rsid w:val="00686D1E"/>
    <w:rsid w:val="006957E8"/>
    <w:rsid w:val="006A0BD1"/>
    <w:rsid w:val="006A1044"/>
    <w:rsid w:val="006A1AA7"/>
    <w:rsid w:val="006A1E54"/>
    <w:rsid w:val="006A4737"/>
    <w:rsid w:val="006A7F37"/>
    <w:rsid w:val="006B108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FEF"/>
    <w:rsid w:val="006F3ACB"/>
    <w:rsid w:val="00700F1F"/>
    <w:rsid w:val="00705273"/>
    <w:rsid w:val="00706641"/>
    <w:rsid w:val="007178C2"/>
    <w:rsid w:val="00722867"/>
    <w:rsid w:val="0072434E"/>
    <w:rsid w:val="007247D5"/>
    <w:rsid w:val="0072538D"/>
    <w:rsid w:val="0073261A"/>
    <w:rsid w:val="00734D1E"/>
    <w:rsid w:val="007375B6"/>
    <w:rsid w:val="00740B52"/>
    <w:rsid w:val="00740B91"/>
    <w:rsid w:val="007418D2"/>
    <w:rsid w:val="00742986"/>
    <w:rsid w:val="00743B39"/>
    <w:rsid w:val="00743DE7"/>
    <w:rsid w:val="00745476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6380"/>
    <w:rsid w:val="007F04D9"/>
    <w:rsid w:val="007F46E3"/>
    <w:rsid w:val="008007AC"/>
    <w:rsid w:val="008105CE"/>
    <w:rsid w:val="00810AFB"/>
    <w:rsid w:val="00812784"/>
    <w:rsid w:val="00817035"/>
    <w:rsid w:val="00817E46"/>
    <w:rsid w:val="00824937"/>
    <w:rsid w:val="008306A8"/>
    <w:rsid w:val="0083171C"/>
    <w:rsid w:val="008335DD"/>
    <w:rsid w:val="008341A2"/>
    <w:rsid w:val="008356BB"/>
    <w:rsid w:val="00835E49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F10"/>
    <w:rsid w:val="0086709A"/>
    <w:rsid w:val="008720FD"/>
    <w:rsid w:val="008723BE"/>
    <w:rsid w:val="00874040"/>
    <w:rsid w:val="00880FF3"/>
    <w:rsid w:val="008844C4"/>
    <w:rsid w:val="008844E8"/>
    <w:rsid w:val="00884FB0"/>
    <w:rsid w:val="00895F1E"/>
    <w:rsid w:val="00896282"/>
    <w:rsid w:val="008A0546"/>
    <w:rsid w:val="008A2B29"/>
    <w:rsid w:val="008A4274"/>
    <w:rsid w:val="008A4AF7"/>
    <w:rsid w:val="008A618E"/>
    <w:rsid w:val="008B7533"/>
    <w:rsid w:val="008C182D"/>
    <w:rsid w:val="008C43A2"/>
    <w:rsid w:val="008D31CD"/>
    <w:rsid w:val="008D6079"/>
    <w:rsid w:val="008F0788"/>
    <w:rsid w:val="008F162B"/>
    <w:rsid w:val="008F17C5"/>
    <w:rsid w:val="008F385A"/>
    <w:rsid w:val="008F6620"/>
    <w:rsid w:val="008F683D"/>
    <w:rsid w:val="0090593B"/>
    <w:rsid w:val="00905AD8"/>
    <w:rsid w:val="00906FDB"/>
    <w:rsid w:val="009133F9"/>
    <w:rsid w:val="009136AF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970"/>
    <w:rsid w:val="00963082"/>
    <w:rsid w:val="00974A80"/>
    <w:rsid w:val="00977246"/>
    <w:rsid w:val="009825BD"/>
    <w:rsid w:val="00986825"/>
    <w:rsid w:val="00990BCF"/>
    <w:rsid w:val="00992B52"/>
    <w:rsid w:val="00994495"/>
    <w:rsid w:val="009A2DBD"/>
    <w:rsid w:val="009A620A"/>
    <w:rsid w:val="009B0805"/>
    <w:rsid w:val="009B2298"/>
    <w:rsid w:val="009B4924"/>
    <w:rsid w:val="009C586E"/>
    <w:rsid w:val="009C60CA"/>
    <w:rsid w:val="009C7478"/>
    <w:rsid w:val="009D247B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1285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DD3"/>
    <w:rsid w:val="00A33F6D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12FFE"/>
    <w:rsid w:val="00B133C3"/>
    <w:rsid w:val="00B15C4D"/>
    <w:rsid w:val="00B161AA"/>
    <w:rsid w:val="00B1632F"/>
    <w:rsid w:val="00B16DB2"/>
    <w:rsid w:val="00B33D52"/>
    <w:rsid w:val="00B35072"/>
    <w:rsid w:val="00B35F2F"/>
    <w:rsid w:val="00B37499"/>
    <w:rsid w:val="00B405E9"/>
    <w:rsid w:val="00B41B9C"/>
    <w:rsid w:val="00B442BE"/>
    <w:rsid w:val="00B442DC"/>
    <w:rsid w:val="00B60E7F"/>
    <w:rsid w:val="00B65C00"/>
    <w:rsid w:val="00B65E9F"/>
    <w:rsid w:val="00B66F01"/>
    <w:rsid w:val="00B7107C"/>
    <w:rsid w:val="00B716FD"/>
    <w:rsid w:val="00B72CEA"/>
    <w:rsid w:val="00B735DF"/>
    <w:rsid w:val="00B7526C"/>
    <w:rsid w:val="00B75F7E"/>
    <w:rsid w:val="00B81283"/>
    <w:rsid w:val="00B84889"/>
    <w:rsid w:val="00B84BAF"/>
    <w:rsid w:val="00B850BD"/>
    <w:rsid w:val="00B90DA7"/>
    <w:rsid w:val="00B917C9"/>
    <w:rsid w:val="00B92100"/>
    <w:rsid w:val="00B95536"/>
    <w:rsid w:val="00B972DB"/>
    <w:rsid w:val="00BA3620"/>
    <w:rsid w:val="00BA546B"/>
    <w:rsid w:val="00BA58DF"/>
    <w:rsid w:val="00BB082A"/>
    <w:rsid w:val="00BB2D13"/>
    <w:rsid w:val="00BB2E65"/>
    <w:rsid w:val="00BB50C7"/>
    <w:rsid w:val="00BB6B3E"/>
    <w:rsid w:val="00BC2C9A"/>
    <w:rsid w:val="00BD066A"/>
    <w:rsid w:val="00BD1AC4"/>
    <w:rsid w:val="00BD4C07"/>
    <w:rsid w:val="00BE240B"/>
    <w:rsid w:val="00BE2EAB"/>
    <w:rsid w:val="00BE387B"/>
    <w:rsid w:val="00BE44D0"/>
    <w:rsid w:val="00BF01F9"/>
    <w:rsid w:val="00BF1D96"/>
    <w:rsid w:val="00BF2185"/>
    <w:rsid w:val="00BF4493"/>
    <w:rsid w:val="00BF5238"/>
    <w:rsid w:val="00BF6343"/>
    <w:rsid w:val="00C0183F"/>
    <w:rsid w:val="00C0796A"/>
    <w:rsid w:val="00C07990"/>
    <w:rsid w:val="00C07CF3"/>
    <w:rsid w:val="00C10643"/>
    <w:rsid w:val="00C12C85"/>
    <w:rsid w:val="00C13C73"/>
    <w:rsid w:val="00C15AFB"/>
    <w:rsid w:val="00C16AD2"/>
    <w:rsid w:val="00C230E1"/>
    <w:rsid w:val="00C232E8"/>
    <w:rsid w:val="00C30F46"/>
    <w:rsid w:val="00C41503"/>
    <w:rsid w:val="00C46B0C"/>
    <w:rsid w:val="00C50726"/>
    <w:rsid w:val="00C549ED"/>
    <w:rsid w:val="00C56511"/>
    <w:rsid w:val="00C64EBF"/>
    <w:rsid w:val="00C71776"/>
    <w:rsid w:val="00C722A0"/>
    <w:rsid w:val="00C72E3A"/>
    <w:rsid w:val="00C74F39"/>
    <w:rsid w:val="00C8132F"/>
    <w:rsid w:val="00C819EE"/>
    <w:rsid w:val="00C90194"/>
    <w:rsid w:val="00C9412B"/>
    <w:rsid w:val="00C96F2A"/>
    <w:rsid w:val="00CA242F"/>
    <w:rsid w:val="00CA6CC0"/>
    <w:rsid w:val="00CB0FCA"/>
    <w:rsid w:val="00CB2B73"/>
    <w:rsid w:val="00CB5335"/>
    <w:rsid w:val="00CC132F"/>
    <w:rsid w:val="00CC314D"/>
    <w:rsid w:val="00CC46D1"/>
    <w:rsid w:val="00CC6551"/>
    <w:rsid w:val="00CD1C97"/>
    <w:rsid w:val="00CD3C9C"/>
    <w:rsid w:val="00CD3F67"/>
    <w:rsid w:val="00CE33C0"/>
    <w:rsid w:val="00CE6C6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235F"/>
    <w:rsid w:val="00D244D9"/>
    <w:rsid w:val="00D25B9D"/>
    <w:rsid w:val="00D27A04"/>
    <w:rsid w:val="00D4482B"/>
    <w:rsid w:val="00D469C1"/>
    <w:rsid w:val="00D47F02"/>
    <w:rsid w:val="00D50B0A"/>
    <w:rsid w:val="00D525B0"/>
    <w:rsid w:val="00D535E0"/>
    <w:rsid w:val="00D61EDC"/>
    <w:rsid w:val="00D6306B"/>
    <w:rsid w:val="00D71DF1"/>
    <w:rsid w:val="00D727D6"/>
    <w:rsid w:val="00D74496"/>
    <w:rsid w:val="00D74805"/>
    <w:rsid w:val="00D74E60"/>
    <w:rsid w:val="00D83A65"/>
    <w:rsid w:val="00D84920"/>
    <w:rsid w:val="00D90D54"/>
    <w:rsid w:val="00D91E70"/>
    <w:rsid w:val="00D948A3"/>
    <w:rsid w:val="00D94D98"/>
    <w:rsid w:val="00DA5E5D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63B7E"/>
    <w:rsid w:val="00E644F4"/>
    <w:rsid w:val="00E66E34"/>
    <w:rsid w:val="00E70C99"/>
    <w:rsid w:val="00E70F87"/>
    <w:rsid w:val="00E748D9"/>
    <w:rsid w:val="00E82CB3"/>
    <w:rsid w:val="00E83D34"/>
    <w:rsid w:val="00E843AC"/>
    <w:rsid w:val="00E93C67"/>
    <w:rsid w:val="00E95A5C"/>
    <w:rsid w:val="00EA3D12"/>
    <w:rsid w:val="00EA66E4"/>
    <w:rsid w:val="00EA752A"/>
    <w:rsid w:val="00EB2F48"/>
    <w:rsid w:val="00EC25C1"/>
    <w:rsid w:val="00EC262F"/>
    <w:rsid w:val="00EC27FA"/>
    <w:rsid w:val="00ED0342"/>
    <w:rsid w:val="00ED22D8"/>
    <w:rsid w:val="00ED47B1"/>
    <w:rsid w:val="00EE0289"/>
    <w:rsid w:val="00EE1AD4"/>
    <w:rsid w:val="00EE3BE8"/>
    <w:rsid w:val="00EE6279"/>
    <w:rsid w:val="00EF2EA0"/>
    <w:rsid w:val="00EF7991"/>
    <w:rsid w:val="00F02C0B"/>
    <w:rsid w:val="00F03375"/>
    <w:rsid w:val="00F12F5E"/>
    <w:rsid w:val="00F15DFB"/>
    <w:rsid w:val="00F2031E"/>
    <w:rsid w:val="00F308A4"/>
    <w:rsid w:val="00F32ACE"/>
    <w:rsid w:val="00F32D25"/>
    <w:rsid w:val="00F36ED1"/>
    <w:rsid w:val="00F3716E"/>
    <w:rsid w:val="00F37948"/>
    <w:rsid w:val="00F40FF2"/>
    <w:rsid w:val="00F52B0E"/>
    <w:rsid w:val="00F6275B"/>
    <w:rsid w:val="00F74422"/>
    <w:rsid w:val="00F7705E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123B"/>
    <w:rsid w:val="00FA324B"/>
    <w:rsid w:val="00FA6379"/>
    <w:rsid w:val="00FB3C48"/>
    <w:rsid w:val="00FB3D13"/>
    <w:rsid w:val="00FB6E00"/>
    <w:rsid w:val="00FC0863"/>
    <w:rsid w:val="00FC6C2A"/>
    <w:rsid w:val="00FD0D5F"/>
    <w:rsid w:val="00FD2448"/>
    <w:rsid w:val="00FD4CDC"/>
    <w:rsid w:val="00FE074F"/>
    <w:rsid w:val="00FE0F1D"/>
    <w:rsid w:val="00FE2B03"/>
    <w:rsid w:val="00FE37C7"/>
    <w:rsid w:val="00FE4CFF"/>
    <w:rsid w:val="00FF02DE"/>
    <w:rsid w:val="00FF0A0A"/>
    <w:rsid w:val="00FF1B00"/>
    <w:rsid w:val="00FF22A1"/>
    <w:rsid w:val="00FF2E0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6796C"/>
  <w15:docId w15:val="{26A635D3-18E7-4E20-948F-3DF26550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link w:val="a5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6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0112"/>
  </w:style>
  <w:style w:type="character" w:styleId="a9">
    <w:name w:val="Strong"/>
    <w:basedOn w:val="a0"/>
    <w:qFormat/>
    <w:rsid w:val="00931F09"/>
    <w:rPr>
      <w:b/>
      <w:bCs/>
    </w:rPr>
  </w:style>
  <w:style w:type="table" w:styleId="aa">
    <w:name w:val="Table Grid"/>
    <w:basedOn w:val="a1"/>
    <w:uiPriority w:val="59"/>
    <w:rsid w:val="00B8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0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E675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5">
    <w:name w:val="Заголовок Знак"/>
    <w:basedOn w:val="a0"/>
    <w:link w:val="a4"/>
    <w:rsid w:val="00D2235F"/>
    <w:rPr>
      <w:rFonts w:ascii="Arial" w:hAnsi="Arial"/>
      <w:b/>
      <w:caps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E57-387D-4C6D-AFF5-D8F665CB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Aleksandr Abianov</cp:lastModifiedBy>
  <cp:revision>2</cp:revision>
  <cp:lastPrinted>2022-07-18T12:21:00Z</cp:lastPrinted>
  <dcterms:created xsi:type="dcterms:W3CDTF">2022-07-18T12:33:00Z</dcterms:created>
  <dcterms:modified xsi:type="dcterms:W3CDTF">2022-07-18T12:33:00Z</dcterms:modified>
</cp:coreProperties>
</file>