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2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421"/>
        <w:gridCol w:w="8271"/>
      </w:tblGrid>
      <w:tr w:rsidR="00E24D3D" w14:paraId="39304C5A" w14:textId="77777777">
        <w:tc>
          <w:tcPr>
            <w:tcW w:w="1421" w:type="dxa"/>
            <w:vAlign w:val="center"/>
          </w:tcPr>
          <w:p w14:paraId="091BB016" w14:textId="77777777" w:rsidR="00E24D3D" w:rsidRDefault="00B7171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8B3C30" wp14:editId="7090EEF4">
                  <wp:extent cx="350520" cy="4826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-34" t="-25" r="-34" b="-25"/>
                          <a:stretch/>
                        </pic:blipFill>
                        <pic:spPr bwMode="auto">
                          <a:xfrm>
                            <a:off x="0" y="0"/>
                            <a:ext cx="35052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1" w:type="dxa"/>
            <w:vAlign w:val="center"/>
          </w:tcPr>
          <w:p w14:paraId="063EFB03" w14:textId="77777777" w:rsidR="00E24D3D" w:rsidRDefault="00B7171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физической культуры и спорта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Московской области</w:t>
            </w:r>
          </w:p>
        </w:tc>
      </w:tr>
      <w:tr w:rsidR="00E24D3D" w14:paraId="7E5D82BF" w14:textId="77777777">
        <w:tc>
          <w:tcPr>
            <w:tcW w:w="1421" w:type="dxa"/>
            <w:vAlign w:val="center"/>
          </w:tcPr>
          <w:p w14:paraId="0CEDDD42" w14:textId="77777777" w:rsidR="00E24D3D" w:rsidRDefault="00B7171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2BE79A" wp14:editId="4660B438">
                  <wp:extent cx="765175" cy="61023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-15" t="-19" r="-15" b="-19"/>
                          <a:stretch/>
                        </pic:blipFill>
                        <pic:spPr bwMode="auto">
                          <a:xfrm>
                            <a:off x="0" y="0"/>
                            <a:ext cx="765175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1" w:type="dxa"/>
            <w:vAlign w:val="center"/>
          </w:tcPr>
          <w:p w14:paraId="1C4DE82C" w14:textId="77777777" w:rsidR="00E24D3D" w:rsidRDefault="00B7171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Федерация автомобильного спорта Московской области</w:t>
            </w:r>
          </w:p>
          <w:p w14:paraId="73D0A67D" w14:textId="77777777" w:rsidR="00E24D3D" w:rsidRDefault="00E24D3D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9006B1" w14:textId="77777777" w:rsidR="00E24D3D" w:rsidRDefault="00B7171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Городского округа Пушкинский Московской области</w:t>
            </w:r>
          </w:p>
        </w:tc>
      </w:tr>
      <w:tr w:rsidR="00E24D3D" w14:paraId="1272C9C9" w14:textId="77777777">
        <w:tc>
          <w:tcPr>
            <w:tcW w:w="1421" w:type="dxa"/>
            <w:vAlign w:val="center"/>
          </w:tcPr>
          <w:p w14:paraId="646DE068" w14:textId="77777777" w:rsidR="00E24D3D" w:rsidRDefault="00B7171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EEA7CF" wp14:editId="0CA8640E">
                  <wp:extent cx="809625" cy="54864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27662" t="30434" r="28634" b="27546"/>
                          <a:stretch/>
                        </pic:blipFill>
                        <pic:spPr bwMode="auto">
                          <a:xfrm>
                            <a:off x="0" y="0"/>
                            <a:ext cx="80962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1" w:type="dxa"/>
            <w:vAlign w:val="center"/>
          </w:tcPr>
          <w:p w14:paraId="6646DBE8" w14:textId="77777777" w:rsidR="00E24D3D" w:rsidRDefault="00B7171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АНО «Детско-юношеский Спортивно-технический клуб </w:t>
            </w:r>
          </w:p>
          <w:p w14:paraId="476F4339" w14:textId="77777777" w:rsidR="00E24D3D" w:rsidRDefault="00B7171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«Дивизион юниор»»</w:t>
            </w:r>
          </w:p>
        </w:tc>
      </w:tr>
    </w:tbl>
    <w:p w14:paraId="58B3E2F5" w14:textId="77777777" w:rsidR="00E24D3D" w:rsidRDefault="00E24D3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7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E24D3D" w14:paraId="32832BA8" w14:textId="77777777">
        <w:tc>
          <w:tcPr>
            <w:tcW w:w="4785" w:type="dxa"/>
          </w:tcPr>
          <w:p w14:paraId="0816C107" w14:textId="77777777" w:rsidR="00E24D3D" w:rsidRDefault="00B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BF7CBDC" w14:textId="77777777" w:rsidR="00E24D3D" w:rsidRDefault="00E2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4981B" w14:textId="77777777" w:rsidR="00E24D3D" w:rsidRDefault="00B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- начальник управления культуры и туризма </w:t>
            </w:r>
          </w:p>
          <w:p w14:paraId="745C0DE9" w14:textId="77777777" w:rsidR="00E24D3D" w:rsidRDefault="00E2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E9623" w14:textId="77777777" w:rsidR="00E24D3D" w:rsidRDefault="00B7171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______________</w:t>
            </w:r>
          </w:p>
          <w:p w14:paraId="1B22852C" w14:textId="77777777" w:rsidR="00E24D3D" w:rsidRDefault="00E2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BB544" w14:textId="77777777" w:rsidR="00E24D3D" w:rsidRDefault="00B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«_____»_____________2023 г.</w:t>
            </w:r>
          </w:p>
        </w:tc>
        <w:tc>
          <w:tcPr>
            <w:tcW w:w="4785" w:type="dxa"/>
          </w:tcPr>
          <w:p w14:paraId="5745A1BB" w14:textId="6E8283C4" w:rsidR="00E24D3D" w:rsidRDefault="003B4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255A6D55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12D06" w14:textId="77777777" w:rsidR="00E24D3D" w:rsidRDefault="00B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Федерации автомобильного спорта Московской области</w:t>
            </w:r>
          </w:p>
          <w:p w14:paraId="28C8FC2C" w14:textId="77777777" w:rsidR="00E24D3D" w:rsidRDefault="00E2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847" w14:textId="77777777" w:rsidR="00E24D3D" w:rsidRDefault="00E2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7A2E5" w14:textId="77777777" w:rsidR="00E24D3D" w:rsidRDefault="00B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Стрельченко В.В. ___________</w:t>
            </w:r>
          </w:p>
          <w:p w14:paraId="230102A3" w14:textId="77777777" w:rsidR="00E24D3D" w:rsidRDefault="00E2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ED9B7" w14:textId="77777777" w:rsidR="00E24D3D" w:rsidRDefault="00B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«_____»_____________2023 г.</w:t>
            </w:r>
          </w:p>
        </w:tc>
      </w:tr>
      <w:tr w:rsidR="00E24D3D" w14:paraId="75C741F9" w14:textId="77777777">
        <w:tc>
          <w:tcPr>
            <w:tcW w:w="4785" w:type="dxa"/>
          </w:tcPr>
          <w:p w14:paraId="6D2E8E57" w14:textId="77777777" w:rsidR="00E24D3D" w:rsidRDefault="00E2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17964B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59ED8A4B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514A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E48E3" w14:textId="77777777" w:rsidR="00E24D3D" w:rsidRDefault="00B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427F37D5" w14:textId="77777777" w:rsidR="00E24D3D" w:rsidRDefault="00E2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DBA86" w14:textId="77777777" w:rsidR="00E24D3D" w:rsidRDefault="00B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«Детско-юношеский Спортивно-технический клуб «Дивизион юниор»»</w:t>
            </w:r>
          </w:p>
          <w:p w14:paraId="49397FD8" w14:textId="77777777" w:rsidR="00E24D3D" w:rsidRDefault="00E2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A6127" w14:textId="77777777" w:rsidR="00E24D3D" w:rsidRDefault="00E2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DED48" w14:textId="77777777" w:rsidR="00E24D3D" w:rsidRDefault="00B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С.В.___________</w:t>
            </w:r>
          </w:p>
          <w:p w14:paraId="3CA4D460" w14:textId="77777777" w:rsidR="00E24D3D" w:rsidRDefault="00E2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42BF6" w14:textId="77777777" w:rsidR="00E24D3D" w:rsidRDefault="00B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«_____»_____________2023 г.</w:t>
            </w:r>
          </w:p>
        </w:tc>
      </w:tr>
    </w:tbl>
    <w:p w14:paraId="783AE3D7" w14:textId="77777777" w:rsidR="00E24D3D" w:rsidRDefault="00E24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643AF03" w14:textId="77777777" w:rsidR="00E24D3D" w:rsidRDefault="00B7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РЕГЛАМЕНТ</w:t>
      </w:r>
    </w:p>
    <w:p w14:paraId="6D9DBBF6" w14:textId="77777777" w:rsidR="00E24D3D" w:rsidRDefault="00B71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Первенство Московской области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br/>
        <w:t>по автомногоборью</w:t>
      </w:r>
    </w:p>
    <w:p w14:paraId="5740BD35" w14:textId="77777777" w:rsidR="00E24D3D" w:rsidRDefault="00B7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21.05.2023 г.</w:t>
      </w:r>
    </w:p>
    <w:p w14:paraId="69A7895F" w14:textId="77777777" w:rsidR="00E24D3D" w:rsidRDefault="00E24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4DE9A9" w14:textId="77777777" w:rsidR="00E24D3D" w:rsidRDefault="00B7171B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 этап</w:t>
      </w:r>
    </w:p>
    <w:p w14:paraId="5709E4AA" w14:textId="77777777" w:rsidR="00E24D3D" w:rsidRDefault="00B7171B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Организовано в соответствии со Спортивным кодексом РАФ</w:t>
      </w:r>
    </w:p>
    <w:p w14:paraId="319639A8" w14:textId="77777777" w:rsidR="00E24D3D" w:rsidRDefault="00E24D3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B2EAB16" w14:textId="77777777" w:rsidR="00E24D3D" w:rsidRDefault="00B7171B">
      <w:pPr>
        <w:widowControl w:val="0"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Cs/>
        </w:rPr>
        <w:t>Первенство Московской области по автомногоборью</w:t>
      </w:r>
    </w:p>
    <w:p w14:paraId="786648A6" w14:textId="77777777" w:rsidR="00E24D3D" w:rsidRDefault="00B7171B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код ВРВС – 1660051811 Я</w:t>
      </w:r>
    </w:p>
    <w:p w14:paraId="06FE0A9C" w14:textId="77777777" w:rsidR="00E24D3D" w:rsidRDefault="00E24D3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E9B15A" w14:textId="77777777" w:rsidR="00E24D3D" w:rsidRDefault="00B7171B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Московская область</w:t>
      </w:r>
    </w:p>
    <w:p w14:paraId="5245A9C1" w14:textId="77777777" w:rsidR="00E24D3D" w:rsidRDefault="00B71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>
        <w:br w:type="page" w:clear="all"/>
      </w:r>
    </w:p>
    <w:p w14:paraId="558E25B5" w14:textId="77777777" w:rsidR="00E24D3D" w:rsidRDefault="00B71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49496D5D" w14:textId="5E99682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Первенство Московской области по автомногоборью (далее – соревнование) проводится в соответствии с Правилами </w:t>
      </w:r>
      <w:r w:rsidR="003B4B0C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вида спорта «Автомобильный спорт», утвержденными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Минспорта РФ </w:t>
      </w:r>
      <w:r w:rsidRPr="003B4B0C">
        <w:rPr>
          <w:rFonts w:ascii="Times New Roman" w:eastAsia="Times New Roman" w:hAnsi="Times New Roman" w:cs="Times New Roman"/>
          <w:bCs/>
          <w:strike/>
          <w:sz w:val="28"/>
          <w:szCs w:val="28"/>
        </w:rPr>
        <w:t>по виду спорта «Автомобильный спорт»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Единой Всероссийской спортивной классификацией (ЕВСК), Спортивным кодексом РАФ (СК РАФ), Правилами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автомногоборья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настоящим Регламентом и выпускаемыми к нему Бюллетенями.</w:t>
      </w:r>
    </w:p>
    <w:p w14:paraId="20F5761C" w14:textId="6279DEA0" w:rsidR="00E24D3D" w:rsidRPr="003B4B0C" w:rsidRDefault="00B7171B">
      <w:pPr>
        <w:widowControl w:val="0"/>
        <w:spacing w:after="0" w:line="240" w:lineRule="auto"/>
        <w:ind w:firstLine="851"/>
        <w:jc w:val="both"/>
        <w:rPr>
          <w:strike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 Соревнование </w:t>
      </w:r>
      <w:r w:rsidR="003B4B0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проводится в личном зачете </w:t>
      </w:r>
      <w:r w:rsidRPr="003B4B0C">
        <w:rPr>
          <w:rFonts w:ascii="Times New Roman" w:eastAsia="Times New Roman" w:hAnsi="Times New Roman" w:cs="Times New Roman"/>
          <w:bCs/>
          <w:strike/>
          <w:sz w:val="28"/>
          <w:szCs w:val="28"/>
        </w:rPr>
        <w:t>является личным соревнованием.</w:t>
      </w:r>
    </w:p>
    <w:p w14:paraId="03C0C42D" w14:textId="7777777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 Официальное время соревнования – московское, UTC+3 (MSK).</w:t>
      </w:r>
    </w:p>
    <w:p w14:paraId="1532A813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 Цели и задачи соревнования:</w:t>
      </w:r>
    </w:p>
    <w:p w14:paraId="53669D72" w14:textId="77777777" w:rsidR="00E24D3D" w:rsidRDefault="00B7171B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пропаганда автомобильного спорта;</w:t>
      </w:r>
    </w:p>
    <w:p w14:paraId="22B2EF44" w14:textId="77777777" w:rsidR="00E24D3D" w:rsidRDefault="00B7171B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пропаганда здорового образа жизни и активного отдыха среди молодежи;</w:t>
      </w:r>
    </w:p>
    <w:p w14:paraId="4591B6CE" w14:textId="77777777" w:rsidR="00E24D3D" w:rsidRDefault="00B7171B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привлечение молодежи к занятиям автомобильным спортом;</w:t>
      </w:r>
    </w:p>
    <w:p w14:paraId="021ED209" w14:textId="77777777" w:rsidR="00E24D3D" w:rsidRDefault="00B7171B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повышение безопасности дорожного движения путем улучшения уровня мастерства водителей, а также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повышение спортивного мастерства участников соревнования.</w:t>
      </w:r>
    </w:p>
    <w:p w14:paraId="736C4489" w14:textId="77777777" w:rsidR="00E24D3D" w:rsidRDefault="00E24D3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8E2E7D" w14:textId="77777777" w:rsidR="00E24D3D" w:rsidRDefault="00B71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Организаторы</w:t>
      </w:r>
    </w:p>
    <w:p w14:paraId="389A3F69" w14:textId="25F2327A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2.1. Организатор спортивного мероприятия – АНО «Детско-юношеский спортивно-технический клуб «Дивизион юниор»</w:t>
      </w:r>
      <w:r w:rsidR="003B4B0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Договору с РОО Федерация автомобильного спорта Московской области (ФАС МО)</w:t>
      </w:r>
    </w:p>
    <w:p w14:paraId="107F7C5C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Контактный телефон: +7(926)640-15-16 (Директор АНО «ДЮСТК «Дивизион юниор»»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Паршкова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Светлана Викторовна).</w:t>
      </w:r>
    </w:p>
    <w:p w14:paraId="05D28767" w14:textId="77777777" w:rsidR="00E24D3D" w:rsidRDefault="00E24D3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A133CF" w14:textId="77777777" w:rsidR="00E24D3D" w:rsidRDefault="00B71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Официальные лица</w:t>
      </w:r>
    </w:p>
    <w:p w14:paraId="5B4D91A5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3.1. Судейство соревнования осуществляется коллегией спортивных судей, формируемой в соответствии с требованиями к включению спортивных судей в судейские коллегии.</w:t>
      </w:r>
    </w:p>
    <w:p w14:paraId="49D9541D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3.2. Официальные лица соревнования</w:t>
      </w:r>
    </w:p>
    <w:tbl>
      <w:tblPr>
        <w:tblW w:w="957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93"/>
        <w:gridCol w:w="4777"/>
      </w:tblGrid>
      <w:tr w:rsidR="00E24D3D" w14:paraId="19C893D3" w14:textId="77777777">
        <w:tc>
          <w:tcPr>
            <w:tcW w:w="4793" w:type="dxa"/>
            <w:vAlign w:val="center"/>
          </w:tcPr>
          <w:p w14:paraId="317CA8F7" w14:textId="77777777" w:rsidR="00E24D3D" w:rsidRDefault="003557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1314E0" wp14:editId="7E149A28">
                  <wp:extent cx="1251905" cy="1596178"/>
                  <wp:effectExtent l="0" t="0" r="5715" b="4445"/>
                  <wp:docPr id="6" name="Рисунок 6" descr="D:\Фото\Фото мое обре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Фото\Фото мое обре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034" cy="160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7" w:type="dxa"/>
            <w:vAlign w:val="center"/>
          </w:tcPr>
          <w:p w14:paraId="166AC9B3" w14:textId="77777777" w:rsidR="00E24D3D" w:rsidRDefault="00B717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6AE6FD" wp14:editId="5B2C7EDB">
                  <wp:extent cx="1303020" cy="1569085"/>
                  <wp:effectExtent l="0" t="0" r="0" b="0"/>
                  <wp:docPr id="4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l="50271" t="6894" r="34031" b="64685"/>
                          <a:stretch/>
                        </pic:blipFill>
                        <pic:spPr bwMode="auto">
                          <a:xfrm>
                            <a:off x="0" y="0"/>
                            <a:ext cx="1303020" cy="15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D3D" w14:paraId="2C493C63" w14:textId="77777777">
        <w:tc>
          <w:tcPr>
            <w:tcW w:w="4793" w:type="dxa"/>
            <w:vAlign w:val="center"/>
          </w:tcPr>
          <w:p w14:paraId="3EDBB72E" w14:textId="77777777" w:rsidR="00E24D3D" w:rsidRDefault="00B717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судья (Руководитель гонки)</w:t>
            </w:r>
          </w:p>
          <w:p w14:paraId="0E0F3C07" w14:textId="77777777" w:rsidR="00E24D3D" w:rsidRDefault="00B7171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Митюгин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(Москва), 1К</w:t>
            </w:r>
          </w:p>
          <w:p w14:paraId="797E83A0" w14:textId="77777777" w:rsidR="00E24D3D" w:rsidRDefault="00B717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+7(953)972-72-12</w:t>
            </w:r>
          </w:p>
        </w:tc>
        <w:tc>
          <w:tcPr>
            <w:tcW w:w="4777" w:type="dxa"/>
            <w:vAlign w:val="center"/>
          </w:tcPr>
          <w:p w14:paraId="058C7BFA" w14:textId="77777777" w:rsidR="00E24D3D" w:rsidRDefault="00B717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Офицер по связи с участниками</w:t>
            </w:r>
          </w:p>
          <w:p w14:paraId="797CDA31" w14:textId="77777777" w:rsidR="00E24D3D" w:rsidRDefault="00B7171B">
            <w:pPr>
              <w:widowControl w:val="0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Паршкова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>(Брянская обл.), 2К</w:t>
            </w:r>
          </w:p>
          <w:p w14:paraId="45CB88BB" w14:textId="77777777" w:rsidR="00E24D3D" w:rsidRDefault="00B717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тел. +7(910)940-97-96</w:t>
            </w:r>
          </w:p>
        </w:tc>
      </w:tr>
    </w:tbl>
    <w:p w14:paraId="109E5C43" w14:textId="77777777" w:rsidR="00E24D3D" w:rsidRDefault="00E24D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57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571"/>
        <w:gridCol w:w="5999"/>
      </w:tblGrid>
      <w:tr w:rsidR="00E24D3D" w14:paraId="4048B142" w14:textId="77777777">
        <w:tc>
          <w:tcPr>
            <w:tcW w:w="3571" w:type="dxa"/>
          </w:tcPr>
          <w:p w14:paraId="264635F5" w14:textId="77777777" w:rsidR="00E24D3D" w:rsidRDefault="00B717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Спортивный комиссар</w:t>
            </w:r>
          </w:p>
        </w:tc>
        <w:tc>
          <w:tcPr>
            <w:tcW w:w="5999" w:type="dxa"/>
          </w:tcPr>
          <w:p w14:paraId="6E90B3A5" w14:textId="77777777" w:rsidR="00E24D3D" w:rsidRDefault="00B717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Левинский Борис (Москва),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E24D3D" w14:paraId="0F10E83B" w14:textId="77777777">
        <w:tc>
          <w:tcPr>
            <w:tcW w:w="3571" w:type="dxa"/>
          </w:tcPr>
          <w:p w14:paraId="3FC5159B" w14:textId="77777777" w:rsidR="00E24D3D" w:rsidRDefault="00B717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5999" w:type="dxa"/>
          </w:tcPr>
          <w:p w14:paraId="06DAB2FA" w14:textId="77777777" w:rsidR="00E24D3D" w:rsidRDefault="00B717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объявлен бюллетенем</w:t>
            </w:r>
          </w:p>
        </w:tc>
      </w:tr>
      <w:tr w:rsidR="00E24D3D" w14:paraId="3F4C1705" w14:textId="77777777">
        <w:tc>
          <w:tcPr>
            <w:tcW w:w="3571" w:type="dxa"/>
          </w:tcPr>
          <w:p w14:paraId="16A9D6E2" w14:textId="77777777" w:rsidR="00E24D3D" w:rsidRDefault="00B717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комиссар</w:t>
            </w:r>
          </w:p>
        </w:tc>
        <w:tc>
          <w:tcPr>
            <w:tcW w:w="5999" w:type="dxa"/>
          </w:tcPr>
          <w:p w14:paraId="0CA55F77" w14:textId="77777777" w:rsidR="00E24D3D" w:rsidRDefault="001306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Алексей </w:t>
            </w:r>
            <w:proofErr w:type="spellStart"/>
            <w:r w:rsidRPr="0013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Отрохов</w:t>
            </w:r>
            <w:proofErr w:type="spellEnd"/>
            <w:r w:rsidRPr="0013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(Тульская обл.), 1К</w:t>
            </w:r>
          </w:p>
        </w:tc>
      </w:tr>
      <w:tr w:rsidR="00E24D3D" w14:paraId="10012CC2" w14:textId="77777777">
        <w:tc>
          <w:tcPr>
            <w:tcW w:w="3571" w:type="dxa"/>
          </w:tcPr>
          <w:p w14:paraId="651BFCE5" w14:textId="77777777" w:rsidR="00E24D3D" w:rsidRDefault="00B717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хронометрист</w:t>
            </w:r>
          </w:p>
        </w:tc>
        <w:tc>
          <w:tcPr>
            <w:tcW w:w="5999" w:type="dxa"/>
          </w:tcPr>
          <w:p w14:paraId="7DC1D479" w14:textId="77777777" w:rsidR="00E24D3D" w:rsidRPr="0013063E" w:rsidRDefault="00B717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63E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 w:rsidRPr="0013063E">
              <w:rPr>
                <w:rFonts w:ascii="Times New Roman" w:hAnsi="Times New Roman" w:cs="Times New Roman"/>
                <w:sz w:val="28"/>
                <w:szCs w:val="28"/>
              </w:rPr>
              <w:t>Отрохов</w:t>
            </w:r>
            <w:proofErr w:type="spellEnd"/>
            <w:r w:rsidRPr="0013063E">
              <w:rPr>
                <w:rFonts w:ascii="Times New Roman" w:hAnsi="Times New Roman" w:cs="Times New Roman"/>
                <w:sz w:val="28"/>
                <w:szCs w:val="28"/>
              </w:rPr>
              <w:t xml:space="preserve"> (Тульская обл.), 1К</w:t>
            </w:r>
          </w:p>
        </w:tc>
      </w:tr>
      <w:tr w:rsidR="00E24D3D" w14:paraId="7C4FFE22" w14:textId="77777777">
        <w:tc>
          <w:tcPr>
            <w:tcW w:w="3571" w:type="dxa"/>
          </w:tcPr>
          <w:p w14:paraId="181EB943" w14:textId="77777777" w:rsidR="00E24D3D" w:rsidRDefault="00B717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Комиссар по безопасности,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Комиссар по маршруту</w:t>
            </w:r>
          </w:p>
        </w:tc>
        <w:tc>
          <w:tcPr>
            <w:tcW w:w="5999" w:type="dxa"/>
          </w:tcPr>
          <w:p w14:paraId="6DB60E50" w14:textId="77777777" w:rsidR="00E24D3D" w:rsidRPr="0013063E" w:rsidRDefault="00B7171B">
            <w:pPr>
              <w:tabs>
                <w:tab w:val="left" w:pos="38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Виталий Кожемякин (Тульская обл.),</w:t>
            </w:r>
            <w:r w:rsidRPr="0013063E">
              <w:rPr>
                <w:rFonts w:ascii="Times New Roman" w:hAnsi="Times New Roman" w:cs="Times New Roman"/>
                <w:sz w:val="28"/>
                <w:szCs w:val="28"/>
              </w:rPr>
              <w:t xml:space="preserve"> 2К</w:t>
            </w:r>
          </w:p>
        </w:tc>
      </w:tr>
      <w:tr w:rsidR="00E24D3D" w14:paraId="6459E140" w14:textId="77777777">
        <w:tc>
          <w:tcPr>
            <w:tcW w:w="3571" w:type="dxa"/>
          </w:tcPr>
          <w:p w14:paraId="23D54DEC" w14:textId="77777777" w:rsidR="00E24D3D" w:rsidRDefault="00B717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Судьи старта и финиша</w:t>
            </w:r>
          </w:p>
        </w:tc>
        <w:tc>
          <w:tcPr>
            <w:tcW w:w="5999" w:type="dxa"/>
          </w:tcPr>
          <w:p w14:paraId="491B1C0B" w14:textId="77777777" w:rsidR="00E24D3D" w:rsidRPr="0013063E" w:rsidRDefault="00B717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3063E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 w:rsidRPr="0013063E">
              <w:rPr>
                <w:rFonts w:ascii="Times New Roman" w:hAnsi="Times New Roman" w:cs="Times New Roman"/>
                <w:sz w:val="28"/>
                <w:szCs w:val="28"/>
              </w:rPr>
              <w:t>Отрохов</w:t>
            </w:r>
            <w:proofErr w:type="spellEnd"/>
            <w:r w:rsidRPr="0013063E">
              <w:rPr>
                <w:rFonts w:ascii="Times New Roman" w:hAnsi="Times New Roman" w:cs="Times New Roman"/>
                <w:sz w:val="28"/>
                <w:szCs w:val="28"/>
              </w:rPr>
              <w:t xml:space="preserve"> (Тульская обл.), 1К</w:t>
            </w:r>
          </w:p>
          <w:p w14:paraId="300FAC83" w14:textId="77777777" w:rsidR="00E24D3D" w:rsidRPr="0013063E" w:rsidRDefault="00B7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 Кожемякин (Тульская обл.),</w:t>
            </w:r>
            <w:r w:rsidRPr="0013063E">
              <w:rPr>
                <w:rFonts w:ascii="Times New Roman" w:hAnsi="Times New Roman" w:cs="Times New Roman"/>
                <w:sz w:val="28"/>
                <w:szCs w:val="28"/>
              </w:rPr>
              <w:t xml:space="preserve"> 2К</w:t>
            </w:r>
          </w:p>
        </w:tc>
      </w:tr>
      <w:tr w:rsidR="00E24D3D" w14:paraId="5CAA44BA" w14:textId="77777777">
        <w:tc>
          <w:tcPr>
            <w:tcW w:w="3571" w:type="dxa"/>
          </w:tcPr>
          <w:p w14:paraId="67232EE9" w14:textId="77777777" w:rsidR="00E24D3D" w:rsidRDefault="00B717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Судьи факта</w:t>
            </w:r>
          </w:p>
        </w:tc>
        <w:tc>
          <w:tcPr>
            <w:tcW w:w="5999" w:type="dxa"/>
          </w:tcPr>
          <w:p w14:paraId="4BCB989B" w14:textId="77777777" w:rsidR="00E24D3D" w:rsidRDefault="00B717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 объявлены бюллетенем</w:t>
            </w:r>
          </w:p>
        </w:tc>
      </w:tr>
    </w:tbl>
    <w:p w14:paraId="0B1B8C49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3.3. Идентификация официальных лиц – по специальным жилетам и/или бейджам.</w:t>
      </w:r>
    </w:p>
    <w:p w14:paraId="3AE17189" w14:textId="77777777" w:rsidR="00E24D3D" w:rsidRDefault="00E24D3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5CD6444" w14:textId="77777777" w:rsidR="00E24D3D" w:rsidRDefault="00B71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Программа соревнования</w:t>
      </w:r>
    </w:p>
    <w:tbl>
      <w:tblPr>
        <w:tblW w:w="9863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290"/>
        <w:gridCol w:w="6189"/>
        <w:gridCol w:w="2384"/>
      </w:tblGrid>
      <w:tr w:rsidR="00E24D3D" w14:paraId="23584723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C7A30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7C73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Событие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08AA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</w:t>
            </w:r>
          </w:p>
        </w:tc>
      </w:tr>
      <w:tr w:rsidR="00E24D3D" w14:paraId="049E002B" w14:textId="7777777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DA57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21 апреля 2023 г., пятница</w:t>
            </w:r>
          </w:p>
        </w:tc>
      </w:tr>
      <w:tr w:rsidR="00E24D3D" w14:paraId="3CD5C1F9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2CD1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91470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приема предварительных заявок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BD3E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20871@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E24D3D" w14:paraId="01E49484" w14:textId="7777777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4E1D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19 мая 2023 г., пятница</w:t>
            </w:r>
          </w:p>
        </w:tc>
      </w:tr>
      <w:tr w:rsidR="00E24D3D" w14:paraId="134D5781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47AC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21:00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6268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приема предварительных заявок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2737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20871@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E24D3D" w14:paraId="606B3794" w14:textId="7777777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A045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21 мая 2023 г., воскресенье</w:t>
            </w:r>
          </w:p>
        </w:tc>
      </w:tr>
      <w:tr w:rsidR="00E24D3D" w14:paraId="16225963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11AB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8BFD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административных проверок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12B99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Московская область, г. Пушкино, Ярославское ш., д. 170 (площадка для вождения школы № 2). Координаты: 55.999994, 37.876338</w:t>
            </w:r>
          </w:p>
        </w:tc>
      </w:tr>
      <w:tr w:rsidR="00E24D3D" w14:paraId="2BCCFEAA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E569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08:05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BAB2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технической инспекции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3186D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0082FD66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9D44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08:30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2DEA" w14:textId="77777777" w:rsidR="00E24D3D" w:rsidRDefault="00B7171B" w:rsidP="003120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Публикация окончательных схем </w:t>
            </w:r>
            <w:r w:rsidR="0031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маршрутов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65FB8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2DBB264F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E694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08:45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A244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административных проверок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0297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6EFF4B0A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97B2A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08:50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EBA1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технической инспекции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2C38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761F6BFB" w14:textId="77777777">
        <w:trPr>
          <w:trHeight w:val="253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B1A6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08:50</w:t>
            </w:r>
          </w:p>
        </w:tc>
        <w:tc>
          <w:tcPr>
            <w:tcW w:w="6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0041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Начало тренировочных проездов на автомобиле, используемом при проведении соревнования,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для ознакомления с особенностями его управления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07402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27F9FF92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74BF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180E7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тренировочных проездов на автомобиле, используемом при проведении соревнования</w:t>
            </w:r>
          </w:p>
          <w:p w14:paraId="05CAFCA2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списка допущенных участников</w:t>
            </w:r>
          </w:p>
          <w:p w14:paraId="574A76BE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6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Жеребьевка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3116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78064652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5111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09:45-10:05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C886" w14:textId="77777777" w:rsidR="00E24D3D" w:rsidRDefault="00B717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открытие соревнования. Обязательный брифинг с участниками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A43B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5BDDCE03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9E4B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10:05-10:40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9694E" w14:textId="77777777" w:rsidR="00E24D3D" w:rsidRDefault="00B7171B" w:rsidP="0031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Пешее ознакомление участников с </w:t>
            </w:r>
            <w:r w:rsidR="0031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маршрутами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A8CF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18D9F6C5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5277F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10:40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2E3E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стартовой ведомости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EB13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3C143FD9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A640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10:40-10:55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2D86A" w14:textId="77777777" w:rsidR="00E24D3D" w:rsidRDefault="00B7171B" w:rsidP="00A6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Брифинг с судьями </w:t>
            </w:r>
            <w:r w:rsidR="00A67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маршруте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расстановка судей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3B65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40FF1859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23D79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3C66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 первого участника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EF31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67BAF70A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D764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(расчетно)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CEA1" w14:textId="77777777" w:rsidR="00E24D3D" w:rsidRDefault="00B717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Финиш последнего участника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7ABEA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10EA7E3E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1BF8" w14:textId="77777777" w:rsidR="00E24D3D" w:rsidRDefault="00B717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15:45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AAB2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предварительных результатов соревнования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51F3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4B56BEA4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9D563" w14:textId="77777777" w:rsidR="00E24D3D" w:rsidRDefault="00B717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16:15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E7AC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итоговых классификаций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6782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2E1DF7A4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804E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16:30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0B4C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Награждение победителей и призеров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5014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EB22977" w14:textId="77777777" w:rsidR="00E24D3D" w:rsidRDefault="00E24D3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EDA0BC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Публикация предварительных схем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маршрутов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не позднее, чем за 7 календарных дней до даты проведения соревнования на официальных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ресурсах организатора в сети «Интернет».</w:t>
      </w:r>
    </w:p>
    <w:p w14:paraId="6E3C125A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Организатор оставляет за собой право на корректировку времени проведения отдельных мероприятий соревнования.</w:t>
      </w:r>
    </w:p>
    <w:p w14:paraId="11990088" w14:textId="77777777" w:rsidR="00E24D3D" w:rsidRDefault="00E24D3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B6225F" w14:textId="77777777" w:rsidR="00E24D3D" w:rsidRDefault="00B71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Участники</w:t>
      </w:r>
    </w:p>
    <w:p w14:paraId="27515C7F" w14:textId="5C409DD7" w:rsidR="00E24D3D" w:rsidRDefault="00B7171B" w:rsidP="00B851FE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5.1. Экипаж автомобиля, участвующего в соревновании, должен состоять из одного спортсмена (далее – Пилот), возраст которого на дату проведения соревнования составляет от 12 до 17 лет включительно, предъявившего документы на Административной проверке в соответствии с требованиями настоящего Регламента.</w:t>
      </w:r>
      <w:r w:rsidR="00B851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75640A3" w14:textId="7777777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5.2. Данные о Пилоте должны быть включены в заявочную форму (в соответствии с Приложением 2 к настоящему Регламенту).</w:t>
      </w:r>
    </w:p>
    <w:p w14:paraId="42FA9883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5.3. Пилот должен иметь действующую в 2023 году Национальную лицензию Пилота РАФ не ниже категории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-ю».</w:t>
      </w:r>
    </w:p>
    <w:p w14:paraId="22B9B7A1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5.4. Участники соревнования принимают на себя полную ответственность за причинение вреда своему здоровью и здоровью третьих лиц, а также материальную ответственность за причинение вреда собственному имуществу, имуществу Организаторов и третьих лиц.</w:t>
      </w:r>
    </w:p>
    <w:p w14:paraId="49C64D64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5.5. Участники обязаны присутствовать на всех процедурах, указанных в п. 4 Регламента и в Бюллетенях.</w:t>
      </w:r>
    </w:p>
    <w:p w14:paraId="5793CE1E" w14:textId="77777777" w:rsidR="00E24D3D" w:rsidRDefault="00B7171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5.6. С целью обеспечения равных соревновательных условий участие в соревновании допускается только на автомобиле Организатора.</w:t>
      </w:r>
    </w:p>
    <w:p w14:paraId="5C57381A" w14:textId="7777777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5.7. При нахождении автомобиля, участвующего в соревновании, на </w:t>
      </w:r>
      <w:r w:rsidR="00A67BA3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маршруте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допускается нахождение в нем только Пилота, указанного в заявочной форме. </w:t>
      </w:r>
      <w:r w:rsidRPr="00FB7218">
        <w:rPr>
          <w:rFonts w:ascii="Times New Roman" w:eastAsia="Times New Roman" w:hAnsi="Times New Roman" w:cs="Times New Roman"/>
          <w:bCs/>
          <w:sz w:val="28"/>
          <w:szCs w:val="28"/>
        </w:rPr>
        <w:t>В исключительных случаях по решению Спортивного комиссара допускается нахождение в автомобиле спортивного судьи, являющегося официальным лицом данного соревнования. При этом спортивный судья не имеет права взаимодействовать с Пилотом, давать ему какие-либо подсказки и оказывать помощь, за исключением случаев, когда такое вмешательство необходимо в целях обеспечения безопасности.</w:t>
      </w:r>
    </w:p>
    <w:p w14:paraId="19102A2B" w14:textId="77777777" w:rsidR="00E24D3D" w:rsidRDefault="00E24D3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2E7C9B" w14:textId="77777777" w:rsidR="00E24D3D" w:rsidRDefault="00B7171B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Зачетные группы </w:t>
      </w:r>
    </w:p>
    <w:p w14:paraId="3E6EF6A3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6.1. В личном зачете принимают участие все заявленные Пилоты. Личный зачет считается состоявшимся, если в нем заявилось 6 и более Пилотов.</w:t>
      </w:r>
    </w:p>
    <w:p w14:paraId="41F8AB20" w14:textId="7777777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6.2. В командном зачете принимают участие Пилоты, подавшие заявку на регистрацию команды, которая может состоять из 2-3 Пилотов. Участие Пилота допускается в составе только одной команды. Командный зачет считается состоявшимся в случае, если заявилось 3 и более команд.</w:t>
      </w:r>
    </w:p>
    <w:p w14:paraId="7BC9B147" w14:textId="7777777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6.3. Общее количество заявленных пилотов ограничивается 30. </w:t>
      </w:r>
    </w:p>
    <w:p w14:paraId="03A2FC04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6.4. Организатор оставляет за собой право введения дополнительных зачетных групп, что будет объявлено Бюллетенем.</w:t>
      </w:r>
    </w:p>
    <w:p w14:paraId="1EAAC573" w14:textId="77777777" w:rsidR="00E24D3D" w:rsidRDefault="00E24D3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6595C3" w14:textId="77777777" w:rsidR="00E24D3D" w:rsidRDefault="00B71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Заявки</w:t>
      </w:r>
    </w:p>
    <w:p w14:paraId="0C2F0A2C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7.1. Пилоты, намеревающиеся принять участие в соревновании,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должны направить заполненные заявочные формы в сроки и по адресу, которые установлены Программой соревнования.</w:t>
      </w:r>
    </w:p>
    <w:p w14:paraId="03A5F389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7.2. Оригинал заявочной формы должен быть подписан Пилотом и Заявителем и представлен в Секретариат во время прохождения административных проверок. Датой подачи заявки считается дата ее отправки по электронной почте.</w:t>
      </w:r>
    </w:p>
    <w:p w14:paraId="107C6F11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7.3. Своими подписями на заявочной форме Заявитель и Пилот подтверждают</w:t>
      </w:r>
      <w:r w:rsidR="002C28E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свое полное согласие со всеми требованиями Частного регламента, Положения, а также нормативных документов РАФ и Минспорта России. </w:t>
      </w:r>
      <w:r w:rsidR="002C28E4" w:rsidRPr="002C28E4">
        <w:rPr>
          <w:rFonts w:ascii="Times New Roman" w:eastAsia="Times New Roman" w:hAnsi="Times New Roman" w:cs="Times New Roman"/>
          <w:bCs/>
          <w:sz w:val="28"/>
          <w:szCs w:val="28"/>
        </w:rPr>
        <w:t>Своими подписями на заявочной форме Заявитель и Пилот подтверждают</w:t>
      </w:r>
      <w:r w:rsidR="002C28E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полностью и самостоятельно несут все расходы, которые могут возникнуть в результате соревнования, и отказываются от каких-либо прав на компенсацию расходов со стороны Организаторов, Официальных лиц и других участников соревнований.</w:t>
      </w:r>
    </w:p>
    <w:p w14:paraId="10BD9DAB" w14:textId="7777777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7.4. С целью компенсации расходов Организатора на проведение соревнования устанавливается заявочный взнос (добровольное пожертвование) за каждый экипаж, заявившийся в любом зачетном классе в размере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1 000 рублей.</w:t>
      </w:r>
    </w:p>
    <w:p w14:paraId="55566F54" w14:textId="7777777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7.5. Оплата заявочных взносов (добровольных пожертвований) осуществляется при подаче оригинала заявочной формы.</w:t>
      </w:r>
    </w:p>
    <w:p w14:paraId="6FF9CAEB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7.6. Заявочные взносы возвращаются кандидатам на участие, чьи заявки отклонены на административных проверках, а также в случае, если соревнование не состоялось.</w:t>
      </w:r>
    </w:p>
    <w:p w14:paraId="5CEA9EAB" w14:textId="77777777" w:rsidR="00E24D3D" w:rsidRDefault="00E24D3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D5E55B" w14:textId="77777777" w:rsidR="00E24D3D" w:rsidRDefault="00B71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Административные проверки</w:t>
      </w:r>
    </w:p>
    <w:p w14:paraId="3BCCA8BA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8.1. Пилоты, зарегистрированные для участия в соревновании, обязаны пройти административные проверки в соответствии с Программой соревнования.</w:t>
      </w:r>
    </w:p>
    <w:p w14:paraId="3571CB27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8.2. На административных проверках каждый из Пилотов обязан предъявить следующие документы:</w:t>
      </w:r>
    </w:p>
    <w:p w14:paraId="698B5A00" w14:textId="77777777" w:rsidR="00E24D3D" w:rsidRDefault="00B7171B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форме и полностью заполненную и подписанную заявочную форму;</w:t>
      </w:r>
    </w:p>
    <w:p w14:paraId="2208B31B" w14:textId="77777777" w:rsidR="00E24D3D" w:rsidRDefault="00B7171B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действующую лицензию Пилота РАФ категории «Е-ю» и выше;</w:t>
      </w:r>
    </w:p>
    <w:p w14:paraId="42CBC503" w14:textId="77777777" w:rsidR="00E24D3D" w:rsidRDefault="00B7171B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нотариально заверенное согласие обоих родителей (или опекунов) на участие в соревновании;</w:t>
      </w:r>
    </w:p>
    <w:p w14:paraId="1E51D264" w14:textId="77777777" w:rsidR="00E24D3D" w:rsidRDefault="00B7171B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Лицензию Заявителя РАФ.</w:t>
      </w:r>
    </w:p>
    <w:p w14:paraId="4401190D" w14:textId="7777777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8.3. Во время прохождения административных проверок Организатор предоставляет стартовый номер участника, который в обязательном порядке должен быть размещен на транспортном средстве на установленных для этого местах. Утеря стартового номера пенализируется в соответствии с Приложением 1. Отсутствие стартового номера в установленном месте во время старта, движения по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>маршруту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а также на финише пенализируется в соответствии с Приложением 1.</w:t>
      </w:r>
    </w:p>
    <w:p w14:paraId="792ACF93" w14:textId="77777777" w:rsidR="00E24D3D" w:rsidRDefault="00E24D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6A4205" w14:textId="77777777" w:rsidR="00E24D3D" w:rsidRDefault="00B71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 Техническая инспекция</w:t>
      </w:r>
    </w:p>
    <w:p w14:paraId="7391C6DD" w14:textId="77777777" w:rsidR="001468C0" w:rsidRDefault="001468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E015C6" w14:textId="2654CC16" w:rsidR="001468C0" w:rsidRPr="001468C0" w:rsidRDefault="001468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68C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lastRenderedPageBreak/>
        <w:t xml:space="preserve">ОРГАНИЗАТОР  </w:t>
      </w:r>
      <w:r w:rsidRPr="001468C0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предоставляет</w:t>
      </w:r>
      <w:proofErr w:type="gramEnd"/>
      <w:r w:rsidRPr="001468C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готовые к соревнованию автомобиле, что подтверждается актом приемки Техническим комиссаром.</w:t>
      </w:r>
    </w:p>
    <w:p w14:paraId="5973B153" w14:textId="7777777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9.1. Автомобиль на входную техническую инспекцию предъявляется полностью подготовленным для участия в соревновании с полным комплектом предусмотренных наклеек и идентификаторов, за исключением стартовых номеров, устанавливаемых каждым Пилотом самостоятельно перед заездом.</w:t>
      </w:r>
    </w:p>
    <w:p w14:paraId="4666B291" w14:textId="7777777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9.2. Автомобиль не должен иметь на бортах других стартовых номеров, не позволяющих его однозначно идентифицировать на соревновании. Если таковые имеются, их необходимо заклеить непрозрачным скотчем, либо удалить с автомобиля.</w:t>
      </w:r>
    </w:p>
    <w:p w14:paraId="6CDD305A" w14:textId="7777777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9.3. При прохождении входной технической инспекции осуществляется контроль соответствия автомобиля требованиям безопасности, Правил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автомногоборья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а также:</w:t>
      </w:r>
    </w:p>
    <w:p w14:paraId="7C94D810" w14:textId="77777777" w:rsidR="00E24D3D" w:rsidRDefault="00B7171B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исправность крепления аккумулятора (плюсовая клемма должна быть закрыта диэлектрическим материалом);</w:t>
      </w:r>
    </w:p>
    <w:p w14:paraId="7531E940" w14:textId="77777777" w:rsidR="00E24D3D" w:rsidRDefault="00B7171B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исправность ближнего света фар или дневных ходовых огней, стоп-сигналов, задних габаритных огней и огней заднего хода;</w:t>
      </w:r>
    </w:p>
    <w:p w14:paraId="16CE3DCE" w14:textId="77777777" w:rsidR="00E24D3D" w:rsidRDefault="00B7171B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исправность ремней безопасности;</w:t>
      </w:r>
    </w:p>
    <w:p w14:paraId="0125BD90" w14:textId="77777777" w:rsidR="00E24D3D" w:rsidRDefault="00B7171B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исправность крепления водительского сидения;</w:t>
      </w:r>
    </w:p>
    <w:p w14:paraId="1FE5F9DB" w14:textId="77777777" w:rsidR="00E24D3D" w:rsidRDefault="00B7171B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отсутствие течи ГСМ в различных агрегатах и системах автомобиля;</w:t>
      </w:r>
    </w:p>
    <w:p w14:paraId="54AF1768" w14:textId="77777777" w:rsidR="00E24D3D" w:rsidRDefault="00B7171B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отсутствие незакрепленных предметов в салоне и багажнике автомобиля.</w:t>
      </w:r>
    </w:p>
    <w:p w14:paraId="5C21D5BF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9.4. На соревновании допускается применение шин, сертифицированных и допускаемых для применения на дорогах общего пользования в период проведения соревнования, не имеющих иной специальной маркировки.</w:t>
      </w:r>
    </w:p>
    <w:p w14:paraId="1911E432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9.5. При прохождении входной технической инспекции, если автомобиль признан несоответствующим требованиям безопасности и/или установленным техническим требованиям, Технический Комиссар может назначить срок, в течение которого должны быть устранены недостатки и автомобиль представлен на повторную техническую инспекцию.</w:t>
      </w:r>
    </w:p>
    <w:p w14:paraId="5E6C038A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9.6. Проверка автомобиля на соответствие требованиям безопасности может быть произведена по решению Технического Комиссара в любой момент соревнования.</w:t>
      </w:r>
    </w:p>
    <w:p w14:paraId="70D0B9DE" w14:textId="77777777" w:rsidR="00E24D3D" w:rsidRDefault="00E24D3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7779B4" w14:textId="77777777" w:rsidR="00E24D3D" w:rsidRDefault="00B71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10. Проведение соревнования</w:t>
      </w:r>
    </w:p>
    <w:p w14:paraId="0C84B234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10.1. Соревнование состоит из классического скоростного маневрирования (не менее одной зачетной попытки) и нестандартного скоростного маневрирования (не менее одной зачетной попытки). Точное количество зачетных попыток будет объявлено Бюллетенем.</w:t>
      </w:r>
    </w:p>
    <w:p w14:paraId="59B53720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10.2. Схемы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маршрутов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будут опубликованы в соответствии с Программой соревнования. Под предварительными в данном регламенте понимаются схемы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>маршрутов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запланированные организатором. Под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окончательными в данном регламенте понимаются схемы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>маршрутов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принятые окончательно для проведения соревнования. Внесение изменений в предварительные схемы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маршрутов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допускается только в случае возникновения обстоятельств, препятствующих их размещению на месте проведения.</w:t>
      </w:r>
    </w:p>
    <w:p w14:paraId="1810B659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10.3. Тренировки на размеченно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маршруте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день соревнования запрещены.</w:t>
      </w:r>
    </w:p>
    <w:p w14:paraId="54302123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10.4. Ознакомление с </w:t>
      </w:r>
      <w:r w:rsidR="002C28E4">
        <w:rPr>
          <w:rFonts w:ascii="Times New Roman" w:eastAsia="Times New Roman" w:hAnsi="Times New Roman" w:cs="Times New Roman"/>
          <w:bCs/>
          <w:sz w:val="28"/>
          <w:szCs w:val="28"/>
        </w:rPr>
        <w:t>маршрутом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путем пешего прохода в соответствии с Программой соревнования.</w:t>
      </w:r>
    </w:p>
    <w:p w14:paraId="55742D61" w14:textId="7777777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10.5. В случае отсутствия Пилота на ознакомлении, он может быть исключен из участия в соревновании решением Спортивного комиссара.</w:t>
      </w:r>
    </w:p>
    <w:p w14:paraId="64FDD121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10.6. Порядок старта и движение по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>маршруту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84CD898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10.6.1. Порядок старта Пилотов определяется Стартовой ведомостью.</w:t>
      </w:r>
    </w:p>
    <w:p w14:paraId="371E37DB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10.6.2.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приглашению судьи Пилот устанавливает автомобиль на линии старта.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Старт дается с места при работающем двигателе. Пилот должен находиться внутри автомобиля с застегнутым ремнем безопасности. В обязательном порядке на автомобиле должен быть включен ближний свет фар (дневные ходовые огни) и задние габаритные огни. При себе Пилоту запрещается иметь посторонние предметы, в противном случае он может быть исключен из участия в соревновании решением Спортивного комиссара.</w:t>
      </w:r>
    </w:p>
    <w:p w14:paraId="1D51911F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Неявка участника на старт в течение двух минут после приглашения судьей (за исключением случаев, когда явка невозможна по вине организатора) пенализируется в соответствии с Приложением 1.</w:t>
      </w:r>
    </w:p>
    <w:p w14:paraId="5D390D74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10.6.3. Перед подачей стартовой команды Пилот должен подтвердить готовность к старту. Любое движение автомобиля с этого момента до подачи стартовой команды считается фальстартом.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 подачи стартовой команды будет доведен до сведения Пилотов на предстартовом брифинге в соответствии с Программой соревнования.</w:t>
      </w:r>
    </w:p>
    <w:p w14:paraId="70C60802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10.6</w:t>
      </w:r>
      <w:r>
        <w:rPr>
          <w:rFonts w:ascii="Times New Roman" w:eastAsia="Times New Roman" w:hAnsi="Times New Roman" w:cs="Times New Roman"/>
          <w:sz w:val="28"/>
          <w:szCs w:val="28"/>
        </w:rPr>
        <w:t>.4. Каждый Пилот должен проехать специально размеченн</w:t>
      </w:r>
      <w:r w:rsidR="00A67BA3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BA3">
        <w:rPr>
          <w:rFonts w:ascii="Times New Roman" w:eastAsia="Times New Roman" w:hAnsi="Times New Roman" w:cs="Times New Roman"/>
          <w:sz w:val="28"/>
          <w:szCs w:val="28"/>
        </w:rPr>
        <w:t>маршрут</w:t>
      </w:r>
      <w:r w:rsidR="002C2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старта до финиша и выполнить все упражнения в соответствии со схемой. Правила выполнения упражнений определяются в соответствии с Правилами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автомногоборья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82E3201" w14:textId="77777777" w:rsidR="00E24D3D" w:rsidRDefault="00B7171B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10.6.5. В случае неготовности упражнения или участка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 xml:space="preserve">маршрута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любой причине (например, судья не успел установить сбитую стойку, стойка упала от ветра и т.д.) Пилот обязан максимально полно имитировать выполнение этого упражнения или проезд участка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 xml:space="preserve">маршрута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схемой. Невыполнение этого требования приравнивается к неисправленному нарушению </w:t>
      </w:r>
      <w:r w:rsidR="00A67BA3">
        <w:rPr>
          <w:rFonts w:ascii="Times New Roman" w:eastAsia="Times New Roman" w:hAnsi="Times New Roman" w:cs="Times New Roman"/>
          <w:sz w:val="28"/>
          <w:szCs w:val="28"/>
        </w:rPr>
        <w:t xml:space="preserve">прохождения маршрута </w:t>
      </w:r>
      <w:r>
        <w:rPr>
          <w:rFonts w:ascii="Times New Roman" w:eastAsia="Times New Roman" w:hAnsi="Times New Roman" w:cs="Times New Roman"/>
          <w:sz w:val="28"/>
          <w:szCs w:val="28"/>
        </w:rPr>
        <w:t>и пенализируется в соответствии с Приложением 1.</w:t>
      </w:r>
    </w:p>
    <w:p w14:paraId="1F41452E" w14:textId="77777777" w:rsidR="00E24D3D" w:rsidRDefault="00B7171B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10.6.6. Пилот, допустивший отклонение от схемы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>маршрута</w:t>
      </w:r>
      <w:r>
        <w:rPr>
          <w:rFonts w:ascii="Times New Roman" w:eastAsia="Times New Roman" w:hAnsi="Times New Roman" w:cs="Times New Roman"/>
          <w:sz w:val="28"/>
          <w:szCs w:val="28"/>
        </w:rPr>
        <w:t>, обязан вернуться к месту, откуда началось нарушение, и продолжить движение в соответствии со схемой, в противном случае он получает пенализацию в соответствии с Приложением 1.</w:t>
      </w:r>
    </w:p>
    <w:p w14:paraId="2607B015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10.6.7. Финиш на классическом скоростном маневрировании – момент, когда наиболее выступающая по направлению движения точка автомобиля пересекает вертикальную плоскость, проходящую через линию финиша при условии, что Пилот находится в автомобиле, на нестандартном скоростном маневрировании – финиш «базой» (в соответствии с Правилами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автомногоборья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FFADC37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10.6.8. Движение автомобиля после остановки в зоне финиша разрешается только по команде судьи. Невыполнение этого требования пенализируется в соответствии с Приложением 1.</w:t>
      </w:r>
    </w:p>
    <w:p w14:paraId="25DEE181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принять старт или продолжать движение по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 xml:space="preserve">маршруту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техническим причинам, Пилот обязан немедленно сообщить об этом факте судьям на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 xml:space="preserve">маршруте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Руководителю гонки. При возникновении неисправности автомобиля при движении по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 xml:space="preserve">маршруту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Пилот обязан прекратить движение, включить аварийную сигнализацию или показать поднятую руку через окно водительской двери. Возобновлять дальнейшее движение, открывать дверь или покидать автомобиль до разрешения судьи на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 xml:space="preserve">маршруте </w:t>
      </w:r>
      <w:r>
        <w:rPr>
          <w:rFonts w:ascii="Times New Roman" w:eastAsia="Times New Roman" w:hAnsi="Times New Roman" w:cs="Times New Roman"/>
          <w:sz w:val="28"/>
          <w:szCs w:val="28"/>
        </w:rPr>
        <w:t>или Руководителя гонки ЗАПРЕЩЕНО (за исключением случаев возникновения непосредственной опасности для Пилота).</w:t>
      </w:r>
    </w:p>
    <w:p w14:paraId="727DDC30" w14:textId="77777777" w:rsidR="00E24D3D" w:rsidRDefault="00B7171B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10.8. Посторонняя помощь при выполнении упражнений не допускается. Посторонним лицам запрещается подавать какие-либо сигналы, оказывающие влияние на правильность выполнения упражнений, включая жестикуляцию, голос и т.д. Использование Пилотом при выполнении упражнений средств мобильной или радиосвязи запрещено. Замеченные судьями действия, указанные в данном пункте, а также наличие у Пилота при выполнении зачетной попытки средств связи, независимо от их состояния, приравниваются к оказанию посторонней помощи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пенализируются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1.</w:t>
      </w:r>
    </w:p>
    <w:p w14:paraId="617524D5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10.9. Все участники беспрекословно должны выполнять требования судей. Пилоты, допустившие невыполнение требований судьи, неспортивное поведение, нарушение требований безопасности, будут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пенализированы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1. Если подобные действия будут допущены Представителями,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пенализация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применена к Пилоту, чьи интересы он представляет.</w:t>
      </w:r>
    </w:p>
    <w:p w14:paraId="6612E1E8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10.10. Для каждо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 xml:space="preserve">маршрута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 устанавливает предельный временной норматив ее выполнения (контрольное время). В случае превышения контрольного времени ранее достижения Пилотом линии финиша, он по сигналам судей на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>маршруте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подаваемым взмахами поднятых красных флагов, прекращает зачетную попытку, затем с соблюдением мер безопасности и только по разрешению судей, отправляется кратчайшим путем в зону финиша. В таком случае Пилоту назначается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пенализация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1. Контрольное время прохождения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 xml:space="preserve">маршрута </w:t>
      </w:r>
      <w:r>
        <w:rPr>
          <w:rFonts w:ascii="Times New Roman" w:eastAsia="Times New Roman" w:hAnsi="Times New Roman" w:cs="Times New Roman"/>
          <w:sz w:val="28"/>
          <w:szCs w:val="28"/>
        </w:rPr>
        <w:t>классического скоростного маневрирования – 5 минут, нестандартного скоростного маневрирования – 3 минуты.</w:t>
      </w:r>
    </w:p>
    <w:p w14:paraId="7D717C03" w14:textId="77777777" w:rsidR="00E24D3D" w:rsidRDefault="00E24D3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5AF6D2A" w14:textId="77777777" w:rsidR="00E24D3D" w:rsidRDefault="00B7171B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11. Хронометраж. Определение результата</w:t>
      </w:r>
    </w:p>
    <w:p w14:paraId="35FB914A" w14:textId="77777777" w:rsidR="00E24D3D" w:rsidRDefault="00B7171B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11.1. Хронометраж выполнения зачетных попыток ведется ручным способом</w:t>
      </w:r>
      <w:r w:rsidR="00B36D5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при помощи системы электронного хронометража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Точность хронометража – до десятых долей секунды. Моментом начала отсчета времени является подача стартовой команды, окончания отсчета времени – </w:t>
      </w:r>
      <w:r>
        <w:rPr>
          <w:rFonts w:ascii="Times New Roman" w:eastAsia="Times New Roman" w:hAnsi="Times New Roman" w:cs="Times New Roman"/>
          <w:sz w:val="28"/>
          <w:szCs w:val="28"/>
        </w:rPr>
        <w:t>момент, когда наиболее выступающая по направлению движения точка автомобиля пересекает вертикальную плоскость, проходящую через линию финиша при условии, что Пилот находится в автомобиле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F01A418" w14:textId="77777777" w:rsidR="00E24D3D" w:rsidRDefault="00B7171B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11.2. Личный результат каждого Пилота, определяющий его место в зачетной группе на этапе, определяется суммой очков (в соответствии с Таблицей начисления очков РАФ) за результаты классического скоростного маневрирования и нестандартного скоростного маневрирования. В случае проведения нескольких заездов по каждо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маршрутов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зачетным является лучший результат, полученный Пилотом на каждо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этих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>маршрутов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Результат зачетной попытки определяется как сумма времени прохождения </w:t>
      </w:r>
      <w:r w:rsidR="00F504EA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маршрута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всех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пенализаций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полученных в данной зачетной попытке.</w:t>
      </w:r>
    </w:p>
    <w:p w14:paraId="4D00E8E3" w14:textId="77777777" w:rsidR="00E24D3D" w:rsidRDefault="00B7171B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11.3. В случае равенства результатов преимущество получает Пилот, показавший лучший результат на классическом скоростном маневрировании, при новом равенстве преимущество получает Пилот, получивший меньшую пенализацию в процессе выполнения классического скоростного маневрирования, при новом равенстве преимущество получает более молодой Пилот (меньший стаж вождения). </w:t>
      </w:r>
    </w:p>
    <w:p w14:paraId="36F320D6" w14:textId="77777777" w:rsidR="00E24D3D" w:rsidRDefault="00B7171B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11.4. Результатом команды на этапе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сумма двух лучших итоговых личных результатов Пилотов, заявленных к участию в составе одной команды. При равенстве результатов в командном зачете, более высокое место присуждается команде, имеющей в своем составе Пилота, занявшего более высокое место в личном зачете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этапа.</w:t>
      </w:r>
    </w:p>
    <w:p w14:paraId="283F7973" w14:textId="77777777" w:rsidR="00E24D3D" w:rsidRPr="00C13ED4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ED4">
        <w:rPr>
          <w:rFonts w:ascii="Times New Roman" w:eastAsia="Times New Roman" w:hAnsi="Times New Roman" w:cs="Times New Roman"/>
          <w:bCs/>
          <w:sz w:val="28"/>
          <w:szCs w:val="28"/>
        </w:rPr>
        <w:t>11.5. Начисление очков в Первенстве осуществляется в соответствии Таблицей начисления очков РАФ.</w:t>
      </w:r>
    </w:p>
    <w:p w14:paraId="26230419" w14:textId="77777777" w:rsidR="00E24D3D" w:rsidRPr="00C13ED4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ED4">
        <w:rPr>
          <w:rFonts w:ascii="Times New Roman" w:eastAsia="Times New Roman" w:hAnsi="Times New Roman" w:cs="Times New Roman"/>
          <w:bCs/>
          <w:sz w:val="28"/>
          <w:szCs w:val="28"/>
        </w:rPr>
        <w:t>11.6. Минимальное число стартовавших на этапе в зачетной группе для начисления очков в Первенстве – не менее 6.</w:t>
      </w:r>
    </w:p>
    <w:p w14:paraId="28610C53" w14:textId="77777777" w:rsidR="00E24D3D" w:rsidRPr="00C13ED4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ED4">
        <w:rPr>
          <w:rFonts w:ascii="Times New Roman" w:eastAsia="Times New Roman" w:hAnsi="Times New Roman" w:cs="Times New Roman"/>
          <w:bCs/>
          <w:sz w:val="28"/>
          <w:szCs w:val="28"/>
        </w:rPr>
        <w:t>11.7. Определение результатов Первенства (многоэтапного соревнования) – в соответствии с рекомендациями п. 4.8.5 главы 4 Спортивного кодекса РАФ.</w:t>
      </w:r>
    </w:p>
    <w:p w14:paraId="2E228C71" w14:textId="77777777" w:rsidR="00E24D3D" w:rsidRDefault="00E24D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E729F0B" w14:textId="77777777" w:rsidR="00E24D3D" w:rsidRDefault="00B7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 Требования безопасности при движении </w:t>
      </w:r>
      <w:r w:rsidR="003120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маршруту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в «закрытом парке»</w:t>
      </w:r>
    </w:p>
    <w:p w14:paraId="0E4C5A97" w14:textId="77777777" w:rsidR="00E24D3D" w:rsidRDefault="00B7171B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12.1. </w:t>
      </w:r>
      <w:r w:rsidRPr="00C13ED4">
        <w:rPr>
          <w:rFonts w:ascii="Times New Roman" w:eastAsia="Times New Roman" w:hAnsi="Times New Roman" w:cs="Times New Roman"/>
          <w:sz w:val="28"/>
          <w:szCs w:val="28"/>
        </w:rPr>
        <w:t xml:space="preserve">Территория площадки проведения соревнования, не относящаяся непосредственно к </w:t>
      </w:r>
      <w:r w:rsidR="0031204C" w:rsidRPr="00C13ED4">
        <w:rPr>
          <w:rFonts w:ascii="Times New Roman" w:eastAsia="Times New Roman" w:hAnsi="Times New Roman" w:cs="Times New Roman"/>
          <w:sz w:val="28"/>
          <w:szCs w:val="28"/>
        </w:rPr>
        <w:t xml:space="preserve">маршруту </w:t>
      </w:r>
      <w:r w:rsidRPr="00C13ED4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соревнования, приравнивается к зоне «закрытого парка» (скорость движения не должна превышать 5 км/ч, запрещены </w:t>
      </w:r>
      <w:r w:rsidR="00C13ED4" w:rsidRPr="00C13ED4">
        <w:rPr>
          <w:rFonts w:ascii="Times New Roman" w:eastAsia="Times New Roman" w:hAnsi="Times New Roman" w:cs="Times New Roman"/>
          <w:sz w:val="28"/>
          <w:szCs w:val="28"/>
        </w:rPr>
        <w:t>любые работы с автомобилем без разрешения Руководителя гонки</w:t>
      </w:r>
      <w:r w:rsidRPr="00C13ED4"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Пилотам категорически запрещается перемещение на автомобилях, за исключением случаев прибытия в предстартовую зону или постановк</w:t>
      </w:r>
      <w:r w:rsidR="00C13ED4">
        <w:rPr>
          <w:rFonts w:ascii="Times New Roman" w:eastAsia="Times New Roman" w:hAnsi="Times New Roman" w:cs="Times New Roman"/>
          <w:sz w:val="28"/>
          <w:szCs w:val="28"/>
        </w:rPr>
        <w:t>и на стоянку после финиша.</w:t>
      </w:r>
    </w:p>
    <w:p w14:paraId="223C146B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12.2. При движении по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маршруту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Пилоты должны быть пристегнуты ремнями безопасности. Автомобиль должен быть с включенным ближним светом фар или включенными дневными ходовыми огнями. Ответственность за выполнение этих требований целиком возлагается на участников.</w:t>
      </w:r>
    </w:p>
    <w:p w14:paraId="75E8243C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12.3. Нахождение любых посторонних лиц на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>маршруте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а также в зонах старта и финиша, запрещено.</w:t>
      </w:r>
    </w:p>
    <w:p w14:paraId="65C30A0E" w14:textId="77777777" w:rsidR="00E24D3D" w:rsidRDefault="00B7171B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12.4. На всем протяжении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 xml:space="preserve">маршрута </w:t>
      </w:r>
      <w:r>
        <w:rPr>
          <w:rFonts w:ascii="Times New Roman" w:eastAsia="Times New Roman" w:hAnsi="Times New Roman" w:cs="Times New Roman"/>
          <w:sz w:val="28"/>
          <w:szCs w:val="28"/>
        </w:rPr>
        <w:t>Пилоту запрещается открывать дверь, отстегивать ремни безопасности без команды судьи, за исключением случаев, угрожающих безопасности Пилота.</w:t>
      </w:r>
    </w:p>
    <w:p w14:paraId="0665A976" w14:textId="77777777" w:rsidR="00E24D3D" w:rsidRDefault="00B7171B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12.5. Посторонняя помощь на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 xml:space="preserve">маршруте </w:t>
      </w:r>
      <w:r>
        <w:rPr>
          <w:rFonts w:ascii="Times New Roman" w:eastAsia="Times New Roman" w:hAnsi="Times New Roman" w:cs="Times New Roman"/>
          <w:sz w:val="28"/>
          <w:szCs w:val="28"/>
        </w:rPr>
        <w:t>допускается только по решению Руководителя гонки.</w:t>
      </w:r>
    </w:p>
    <w:p w14:paraId="0522B657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12.6. Руководитель гонки оставляет за собой право прекратить движение любого участника по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 xml:space="preserve">маршруту </w:t>
      </w:r>
      <w:r>
        <w:rPr>
          <w:rFonts w:ascii="Times New Roman" w:eastAsia="Times New Roman" w:hAnsi="Times New Roman" w:cs="Times New Roman"/>
          <w:sz w:val="28"/>
          <w:szCs w:val="28"/>
        </w:rPr>
        <w:t>в любой момент, если сочтет дальнейшее движение небезопасным.</w:t>
      </w:r>
    </w:p>
    <w:p w14:paraId="1FB9CA00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12.7. В случае сигнала, подаваемого судьями взмахами красных флагов, Пилот обязан немедленно прекратить движение и оставаться внутри автомобиля до получения дальнейших команд от судей.</w:t>
      </w:r>
    </w:p>
    <w:p w14:paraId="358723CA" w14:textId="77777777" w:rsidR="00E24D3D" w:rsidRDefault="00E24D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74C24B" w14:textId="77777777" w:rsidR="00E24D3D" w:rsidRDefault="00B7171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13. Судьи факта. Протесты. Заявления. Заключительные проверки</w:t>
      </w:r>
    </w:p>
    <w:p w14:paraId="464E7CC8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13.1. Судьи на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маршруте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являются судьями факта, протесты на их решения не принимаются. Список судей факта публикуется на информационном табло не позднее окончания административных проверок.</w:t>
      </w:r>
    </w:p>
    <w:p w14:paraId="4C15CDB6" w14:textId="77777777" w:rsidR="00E24D3D" w:rsidRPr="00AA216E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13.2. Протесты и апелляции могут подаваться с соблюдением условий</w:t>
      </w:r>
      <w:r w:rsidRPr="00AA216E">
        <w:rPr>
          <w:rFonts w:ascii="Times New Roman" w:eastAsia="Times New Roman" w:hAnsi="Times New Roman" w:cs="Times New Roman"/>
          <w:bCs/>
          <w:sz w:val="28"/>
          <w:szCs w:val="28"/>
        </w:rPr>
        <w:t>, установленных СК РАФ. Сумма залога при подаче протеста – 10 000 рублей.</w:t>
      </w:r>
    </w:p>
    <w:p w14:paraId="7B819CC6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13.3. Заявления, касающиеся уточнения результатов зачетной попытки, принимаются в течение 15 минут после публикации результатов зачетной попытки, касающиеся результатов всего соревнования – в течение 30 минут после публикации предварительных результатов соревнования.</w:t>
      </w:r>
    </w:p>
    <w:p w14:paraId="36685A15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13.4. Протесты и заявления оформляются на имя Спортивного комиссара или на Руководителя гонки и подаются Главному секретарю.</w:t>
      </w:r>
    </w:p>
    <w:p w14:paraId="5C549EBC" w14:textId="77777777" w:rsidR="00E24D3D" w:rsidRDefault="00E24D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5A7A99" w14:textId="77777777" w:rsidR="00E24D3D" w:rsidRDefault="00B7171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14. Награждение</w:t>
      </w:r>
    </w:p>
    <w:p w14:paraId="6B1E136D" w14:textId="77777777" w:rsidR="00E24D3D" w:rsidRDefault="00B7171B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14.1. Призовыми в личном и командном зачетах являются 1, 2 и 3 места.</w:t>
      </w:r>
    </w:p>
    <w:p w14:paraId="7BDC2040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14.2. Победители и призеры в личном и командном зачетах награждаются медалями, кубками и дипломами.</w:t>
      </w:r>
    </w:p>
    <w:p w14:paraId="46CE2791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14.3. Организатор оставляет за собой право вручения дополнительных призов.</w:t>
      </w:r>
    </w:p>
    <w:p w14:paraId="6DD0CA4D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14.4.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 оставляет за собой право введения дополнительных номинаций.</w:t>
      </w:r>
    </w:p>
    <w:p w14:paraId="7DEDEA00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14.5. Процедура награждения проводится в соответствии с программой соревнования. Присутствие награждаемых Пилотов, обязательно.</w:t>
      </w:r>
    </w:p>
    <w:p w14:paraId="2B36EFEC" w14:textId="77777777" w:rsidR="00E24D3D" w:rsidRDefault="00E24D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59EF631" w14:textId="77777777" w:rsidR="00E24D3D" w:rsidRDefault="00B71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15. Общие требования к обеспечению безопасности при проведении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соревнования</w:t>
      </w:r>
    </w:p>
    <w:p w14:paraId="6E579E40" w14:textId="7777777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15.1. Обеспечение безопасности участников и зрителей на спортивном соревновании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 «Об утверждении правил безопасности при проведении официальных спортивных соревнований».</w:t>
      </w:r>
    </w:p>
    <w:p w14:paraId="325EDF2F" w14:textId="77777777" w:rsidR="00E24D3D" w:rsidRDefault="00B7171B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</w:rPr>
        <w:t>15.2. 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мероприятиях».</w:t>
      </w:r>
      <w:r>
        <w:t xml:space="preserve"> </w:t>
      </w:r>
    </w:p>
    <w:p w14:paraId="7CA4D122" w14:textId="77777777" w:rsidR="00E24D3D" w:rsidRDefault="00B7171B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</w:rPr>
        <w:t xml:space="preserve">15.3. 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9 августа 2016 г. № 947. </w:t>
      </w:r>
    </w:p>
    <w:p w14:paraId="59F7F4FE" w14:textId="7777777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15.4. Запрещается оказывать противоправное влияние на результаты спортивных соревнований.</w:t>
      </w:r>
    </w:p>
    <w:p w14:paraId="187EA6FE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15.5. Запрещается участвовать в азартных играх в букмекерских конторах, тотализаторах путем заключения пари на официальные спортивные соревнования в соответствии с требованиями, установленными пунктом 3 части 26.2 Федерального закона от 4 декабря 2007 года N 329-ФЗ "О физической культуре и спорте в Российской Федерации".</w:t>
      </w:r>
    </w:p>
    <w:p w14:paraId="4DD91545" w14:textId="77777777" w:rsidR="00E24D3D" w:rsidRDefault="00E24D3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11DE59" w14:textId="77777777" w:rsidR="00E24D3D" w:rsidRDefault="00B7171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16. Финансирование</w:t>
      </w:r>
    </w:p>
    <w:p w14:paraId="748BAD7B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16.1. Расходы на подготовку и проведение этапа производятся за счет стартовых взносов, пожертвований, спонсорской помощи.</w:t>
      </w:r>
    </w:p>
    <w:p w14:paraId="2D8B4DE2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16.2. Затраты на проезд, заявочные взносы, а также другие статьи, связанные с участием в соревнованиях спортсменов, представителей и других сопровождающих лиц финансируются за счет средств командирующих, других организаций или за свой счет.</w:t>
      </w:r>
    </w:p>
    <w:p w14:paraId="543796DD" w14:textId="77777777" w:rsidR="00E24D3D" w:rsidRDefault="00E24D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A38C3A" w14:textId="77777777" w:rsidR="00E24D3D" w:rsidRDefault="00B71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17. Изменения, дополнения, применение и толкование Регламента</w:t>
      </w:r>
    </w:p>
    <w:p w14:paraId="64477525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17.1. Организатор оставляет за собой право вносить изменения в настоящий Регламент, в т.ч. вызванные форс-мажорными обстоятельствами, соображениями безопасности или предписаниями властей</w:t>
      </w:r>
      <w:r w:rsidR="00AA216E">
        <w:rPr>
          <w:rFonts w:ascii="Times New Roman" w:eastAsia="Times New Roman" w:hAnsi="Times New Roman" w:cs="Times New Roman"/>
          <w:bCs/>
          <w:sz w:val="28"/>
          <w:szCs w:val="28"/>
        </w:rPr>
        <w:t>, до начала административных проверок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465F1D2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17.2. Все решения Организатора</w:t>
      </w:r>
      <w:r w:rsidR="00AA216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принимаются до начала административных проверок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вступают в силу с момента их публикации на официальном табло. Решения, принимаемые при форс-мажорных обстоятельствах или в целях безопасности, вступают в силу и исполняются немедленно.</w:t>
      </w:r>
    </w:p>
    <w:p w14:paraId="75FAD5E9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17.3. Всякое неспортивное, обманное или иное недостойное действие, предпринятое спортсменом или его представителем, рассматривается спортивным комиссаром, который вправе принять любое из возможных наказаний: предупреждение,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пенализация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исключение из соревнований.</w:t>
      </w:r>
      <w:r>
        <w:br w:type="page" w:clear="all"/>
      </w:r>
    </w:p>
    <w:p w14:paraId="32ED3691" w14:textId="77777777" w:rsidR="00E24D3D" w:rsidRDefault="00B717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51533A4E" w14:textId="77777777" w:rsidR="00E24D3D" w:rsidRDefault="00B7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пенализаций</w:t>
      </w:r>
      <w:proofErr w:type="spellEnd"/>
    </w:p>
    <w:tbl>
      <w:tblPr>
        <w:tblW w:w="958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817"/>
      </w:tblGrid>
      <w:tr w:rsidR="00E24D3D" w14:paraId="226B325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B62E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AF25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ED45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Пенализация</w:t>
            </w:r>
            <w:proofErr w:type="spellEnd"/>
          </w:p>
        </w:tc>
      </w:tr>
      <w:tr w:rsidR="00E24D3D" w14:paraId="256C9A9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13A1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C56B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Фальстарт:</w:t>
            </w:r>
          </w:p>
          <w:p w14:paraId="50FA655C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  <w:p w14:paraId="310F6785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  <w:p w14:paraId="37031EC7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7A62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3BD05" w14:textId="77777777" w:rsidR="00E24D3D" w:rsidRDefault="00B717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  <w:p w14:paraId="7217443A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  <w:p w14:paraId="01A155FE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с</w:t>
            </w:r>
          </w:p>
        </w:tc>
      </w:tr>
      <w:tr w:rsidR="00E24D3D" w14:paraId="7617936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3D03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7200" w14:textId="77777777" w:rsidR="00E24D3D" w:rsidRDefault="00B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Сбитая или сдвинутая стойка или ограничитель, ограничивающие финишный и стартовый створ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13F5" w14:textId="77777777" w:rsidR="00E24D3D" w:rsidRDefault="00B717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</w:tr>
      <w:tr w:rsidR="00E24D3D" w14:paraId="1A7D6B6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3BA1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352E" w14:textId="77777777" w:rsidR="00E24D3D" w:rsidRDefault="00B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Сбитая или сдвинутая стойка или ограничитель, за исключением ограничивающих финишный и стартовый створ,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нестандартном скоростном маневрировании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E734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</w:t>
            </w:r>
          </w:p>
        </w:tc>
      </w:tr>
      <w:tr w:rsidR="00E24D3D" w14:paraId="1724B90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1943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0DAD" w14:textId="77777777" w:rsidR="00E24D3D" w:rsidRDefault="00B7171B" w:rsidP="004F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Сбитая или сдвинутая стойка или ограничитель, за исключением ограничивающих финишный и стартовый створ,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классическом скоростном маневрировании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фигуре, в которой выполняется упражнение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580D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</w:tr>
      <w:tr w:rsidR="00E24D3D" w14:paraId="2DB0094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AEDE6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7EC6" w14:textId="77777777" w:rsidR="00E24D3D" w:rsidRDefault="00B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Сбитая или сдвинутая стойка или ограничитель, за исключением ограничивающих финишный и стартовый створ,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классическом скоростном маневрировании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фигуре, в которой упражнение в данный момент не выполняется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5343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</w:tr>
      <w:tr w:rsidR="00E24D3D" w14:paraId="6897E90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D89D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FF2BA" w14:textId="77777777" w:rsidR="00E24D3D" w:rsidRDefault="00B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Сбитие или сдвиг 5-ти и более ограничителей, стоек (фишек)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нестандартном скоростном маневрировании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8E6E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с</w:t>
            </w:r>
          </w:p>
        </w:tc>
      </w:tr>
      <w:tr w:rsidR="00E24D3D" w14:paraId="471C2B6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8DEE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BBE1" w14:textId="77777777" w:rsidR="00E24D3D" w:rsidRDefault="00B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Сбитие или сдвиг 5-ти и более ограничителей, стоек (фишек) в одной фигуре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671B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с</w:t>
            </w:r>
          </w:p>
        </w:tc>
      </w:tr>
      <w:tr w:rsidR="00E24D3D" w14:paraId="2C62D1D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2241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0D98C" w14:textId="77777777" w:rsidR="00E24D3D" w:rsidRDefault="00B7171B" w:rsidP="00F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Неисправленное нарушение </w:t>
            </w:r>
            <w:r w:rsidR="00FC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прохождения </w:t>
            </w:r>
            <w:r w:rsidR="00FC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 каждое нарушение)</w:t>
            </w:r>
            <w:r w:rsidR="004F0B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невыполнение 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10.6.5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настоящего Регламента, либо сквозной проезд к следующей по схеме фигуре через другие фигуры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CA12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с</w:t>
            </w:r>
          </w:p>
        </w:tc>
      </w:tr>
      <w:tr w:rsidR="00E24D3D" w14:paraId="62416B4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8A22E" w14:textId="77777777" w:rsidR="00E24D3D" w:rsidRPr="00FC03D3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BBB1" w14:textId="77777777" w:rsidR="00E24D3D" w:rsidRDefault="00B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Неполный заезд или нарушение границ в фигурах «Бокс», «Стоянка»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4E3E" w14:textId="77777777" w:rsidR="00E24D3D" w:rsidRDefault="00B717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</w:tr>
      <w:tr w:rsidR="00E24D3D" w14:paraId="2DDB9D7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4D75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24DE" w14:textId="77777777" w:rsidR="00E24D3D" w:rsidRDefault="00B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над всеми фишками фигуры «Колея» без их задевания; проезд, при котором хотя бы одна ближняя или дальняя пара фишек фигуры «Колея» оказалась с внешней стороны автомобиля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94EAB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D3"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</w:tr>
      <w:tr w:rsidR="00E24D3D" w14:paraId="17BE09D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7934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A8B7" w14:textId="77777777" w:rsidR="00E24D3D" w:rsidRDefault="00B7171B" w:rsidP="00FC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из фигуры или въезд в нее не через ее регламентир</w:t>
            </w:r>
            <w:r w:rsidR="00FC03D3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ованный схемой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въезд или выезд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52BE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незачет попытки</w:t>
            </w:r>
          </w:p>
        </w:tc>
      </w:tr>
      <w:tr w:rsidR="00E24D3D" w14:paraId="2EB3FA4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FCCE" w14:textId="77777777" w:rsidR="00E24D3D" w:rsidRPr="00FC03D3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E4F2A" w14:textId="77777777" w:rsidR="00E24D3D" w:rsidRDefault="00B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 упражнения «Эстафета»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FE07D" w14:textId="77777777" w:rsidR="00E24D3D" w:rsidRDefault="00B7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с</w:t>
            </w:r>
          </w:p>
        </w:tc>
      </w:tr>
      <w:tr w:rsidR="00E24D3D" w14:paraId="2D04A5B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0142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E12CC" w14:textId="77777777" w:rsidR="00E24D3D" w:rsidRDefault="00B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условий финиша базой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036F" w14:textId="77777777" w:rsidR="00E24D3D" w:rsidRDefault="00B717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с</w:t>
            </w:r>
          </w:p>
        </w:tc>
      </w:tr>
      <w:tr w:rsidR="00E24D3D" w14:paraId="0E56FD8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63DC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EAFBD" w14:textId="77777777" w:rsidR="00E24D3D" w:rsidRDefault="00B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 фигуры «Стоп-линия»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9DB5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</w:tr>
      <w:tr w:rsidR="00E24D3D" w14:paraId="6C4B4EC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E726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B79DD" w14:textId="77777777" w:rsidR="00E24D3D" w:rsidRDefault="00B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из зоны финиша без разрешения судьи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040D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с</w:t>
            </w:r>
          </w:p>
        </w:tc>
      </w:tr>
      <w:tr w:rsidR="00E24D3D" w14:paraId="161DCC5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D6A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252A" w14:textId="77777777" w:rsidR="00E24D3D" w:rsidRDefault="00B7171B" w:rsidP="003120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Преднамеренное открытие Пилотом двери во время нахождения на </w:t>
            </w:r>
            <w:r w:rsidR="0031204C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84F1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незачет попытки</w:t>
            </w:r>
          </w:p>
        </w:tc>
      </w:tr>
      <w:tr w:rsidR="00E24D3D" w14:paraId="7EDA6C9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228B" w14:textId="77777777" w:rsidR="00E24D3D" w:rsidRPr="00FC03D3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F3A9" w14:textId="77777777" w:rsidR="00E24D3D" w:rsidRDefault="00B7171B" w:rsidP="00F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контрольного времени прохождения </w:t>
            </w:r>
            <w:r w:rsidR="00FC03D3">
              <w:rPr>
                <w:rFonts w:ascii="Times New Roman" w:hAnsi="Times New Roman" w:cs="Times New Roman"/>
                <w:sz w:val="24"/>
                <w:szCs w:val="24"/>
              </w:rPr>
              <w:t xml:space="preserve">маршрута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409D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незачет попытки</w:t>
            </w:r>
          </w:p>
        </w:tc>
      </w:tr>
      <w:tr w:rsidR="00E24D3D" w14:paraId="4DB7F45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1D52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9C26" w14:textId="77777777" w:rsidR="00E24D3D" w:rsidRDefault="00B7171B" w:rsidP="003120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Посторонняя помощь Пилоту в движении по </w:t>
            </w:r>
            <w:r w:rsidR="0031204C">
              <w:rPr>
                <w:rFonts w:ascii="Times New Roman" w:hAnsi="Times New Roman" w:cs="Times New Roman"/>
                <w:sz w:val="24"/>
                <w:szCs w:val="24"/>
              </w:rPr>
              <w:t>маршруту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при ремонте на </w:t>
            </w:r>
            <w:r w:rsidR="0031204C">
              <w:rPr>
                <w:rFonts w:ascii="Times New Roman" w:hAnsi="Times New Roman" w:cs="Times New Roman"/>
                <w:sz w:val="24"/>
                <w:szCs w:val="24"/>
              </w:rPr>
              <w:t xml:space="preserve">маршруте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автомобиля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0A9D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незачет попытки</w:t>
            </w:r>
          </w:p>
        </w:tc>
      </w:tr>
      <w:tr w:rsidR="00E24D3D" w14:paraId="62D391F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57623" w14:textId="77777777" w:rsidR="00E24D3D" w:rsidRPr="00FC03D3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EFF6" w14:textId="77777777" w:rsidR="00E24D3D" w:rsidRDefault="00B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 на старт в течение двух минут после приглашения (за исключением случая, когда такая ситуация произошла по вине Организатора)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82A3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недопуск к старту в зачетной попытке</w:t>
            </w:r>
          </w:p>
        </w:tc>
      </w:tr>
      <w:tr w:rsidR="00E24D3D" w14:paraId="3DF7BEC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46A9A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9206" w14:textId="77777777" w:rsidR="00E24D3D" w:rsidRDefault="00B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стартового номера в установленном месте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0E896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недопуск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старту в зачетной попытке</w:t>
            </w:r>
          </w:p>
        </w:tc>
      </w:tr>
      <w:tr w:rsidR="00E24D3D" w14:paraId="6D8420D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7F0F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5251" w14:textId="77777777" w:rsidR="00E24D3D" w:rsidRDefault="00B7171B" w:rsidP="0031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стартового номера в установленном месте во время движения по </w:t>
            </w:r>
            <w:r w:rsidR="0031204C">
              <w:rPr>
                <w:rFonts w:ascii="Times New Roman" w:hAnsi="Times New Roman" w:cs="Times New Roman"/>
                <w:sz w:val="24"/>
                <w:szCs w:val="24"/>
              </w:rPr>
              <w:t>маршруту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на финише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CE88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незачет попытки</w:t>
            </w:r>
          </w:p>
        </w:tc>
      </w:tr>
      <w:tr w:rsidR="00E24D3D" w14:paraId="1AB2982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C54AA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A3C0" w14:textId="77777777" w:rsidR="00E24D3D" w:rsidRDefault="00B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Утеря стартового номера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EB3C1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из соревнования, аннулирование результата</w:t>
            </w:r>
          </w:p>
        </w:tc>
      </w:tr>
      <w:tr w:rsidR="00E24D3D" w14:paraId="22ECE2A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3B6E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DC40" w14:textId="77777777" w:rsidR="00E24D3D" w:rsidRDefault="00B7171B" w:rsidP="00F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безопасности Пилотом (п. 12 Регламента), либо неспортивное поведение, в т.ч. неспортивное поведение представителей </w:t>
            </w:r>
            <w:r w:rsidR="00FC03D3">
              <w:rPr>
                <w:rFonts w:ascii="Times New Roman" w:hAnsi="Times New Roman" w:cs="Times New Roman"/>
                <w:sz w:val="24"/>
                <w:szCs w:val="24"/>
              </w:rPr>
              <w:t>Пилота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75AB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из соревнования, аннулирование результата</w:t>
            </w:r>
          </w:p>
        </w:tc>
      </w:tr>
      <w:tr w:rsidR="00E24D3D" w14:paraId="02F877D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12AF0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3173" w14:textId="77777777" w:rsidR="00E24D3D" w:rsidRDefault="00B717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требований судей и официальных лиц соревнования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AD0C8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из соревнования, аннулирование результата</w:t>
            </w:r>
          </w:p>
        </w:tc>
      </w:tr>
    </w:tbl>
    <w:p w14:paraId="111AAEF4" w14:textId="77777777" w:rsidR="00E24D3D" w:rsidRDefault="00E24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B6886E" w14:textId="77777777" w:rsidR="00E24D3D" w:rsidRDefault="00E24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9CC0DF" w14:textId="77777777" w:rsidR="00E24D3D" w:rsidRDefault="00B7171B">
      <w:pPr>
        <w:tabs>
          <w:tab w:val="left" w:pos="542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 w:clear="all"/>
      </w:r>
    </w:p>
    <w:p w14:paraId="58A00DD7" w14:textId="77777777" w:rsidR="00E24D3D" w:rsidRDefault="00B7171B">
      <w:pPr>
        <w:tabs>
          <w:tab w:val="left" w:pos="5425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0F3FE15A" w14:textId="77777777" w:rsidR="00E24D3D" w:rsidRDefault="00B7171B">
      <w:pPr>
        <w:tabs>
          <w:tab w:val="left" w:pos="542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 заявочной формы</w:t>
      </w:r>
    </w:p>
    <w:p w14:paraId="20B4F0EB" w14:textId="77777777" w:rsidR="00E24D3D" w:rsidRDefault="007B7BD5">
      <w:pPr>
        <w:tabs>
          <w:tab w:val="left" w:pos="5425"/>
        </w:tabs>
        <w:spacing w:after="0"/>
        <w:rPr>
          <w:lang w:val="en-US" w:eastAsia="en-US"/>
        </w:rPr>
      </w:pPr>
      <w:ins w:id="0" w:author="VM" w:date="2023-03-30T21:38:00Z">
        <w:r>
          <w:rPr>
            <w:noProof/>
            <w:lang w:eastAsia="ru-RU"/>
          </w:rPr>
          <w:drawing>
            <wp:inline distT="0" distB="0" distL="0" distR="0" wp14:anchorId="550B76A4" wp14:editId="33D35EAD">
              <wp:extent cx="5976510" cy="8659580"/>
              <wp:effectExtent l="0" t="0" r="5715" b="8255"/>
              <wp:docPr id="7" name="Рисунок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78239" cy="86620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sectPr w:rsidR="00E24D3D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5F9B9" w14:textId="77777777" w:rsidR="0012594B" w:rsidRDefault="0012594B">
      <w:pPr>
        <w:spacing w:after="0" w:line="240" w:lineRule="auto"/>
      </w:pPr>
      <w:r>
        <w:separator/>
      </w:r>
    </w:p>
  </w:endnote>
  <w:endnote w:type="continuationSeparator" w:id="0">
    <w:p w14:paraId="109882EE" w14:textId="77777777" w:rsidR="0012594B" w:rsidRDefault="0012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FB21" w14:textId="77777777" w:rsidR="0012594B" w:rsidRDefault="0012594B">
      <w:pPr>
        <w:spacing w:after="0" w:line="240" w:lineRule="auto"/>
      </w:pPr>
      <w:r>
        <w:separator/>
      </w:r>
    </w:p>
  </w:footnote>
  <w:footnote w:type="continuationSeparator" w:id="0">
    <w:p w14:paraId="3A26DAC7" w14:textId="77777777" w:rsidR="0012594B" w:rsidRDefault="00125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E0D"/>
    <w:multiLevelType w:val="hybridMultilevel"/>
    <w:tmpl w:val="49CEB27A"/>
    <w:lvl w:ilvl="0" w:tplc="803E5018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 w:tplc="418886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7C42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48E7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5434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2E84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2A82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2A31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4A4C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32626F0"/>
    <w:multiLevelType w:val="hybridMultilevel"/>
    <w:tmpl w:val="1F880584"/>
    <w:lvl w:ilvl="0" w:tplc="E8C697BC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8"/>
        <w:szCs w:val="28"/>
      </w:rPr>
    </w:lvl>
    <w:lvl w:ilvl="1" w:tplc="7A44EB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94667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8CEF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D222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9860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F4D7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64CE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22FA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F2E3BAF"/>
    <w:multiLevelType w:val="hybridMultilevel"/>
    <w:tmpl w:val="CB2E5150"/>
    <w:lvl w:ilvl="0" w:tplc="EE6EB0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076A7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7070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D8FC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7494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CBA90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C6650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646B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6CEB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549C2A35"/>
    <w:multiLevelType w:val="hybridMultilevel"/>
    <w:tmpl w:val="E6FCDF12"/>
    <w:lvl w:ilvl="0" w:tplc="58A2CD0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DCF093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24B5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965B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A21B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B8C66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8893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6286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FACD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8A7595E"/>
    <w:multiLevelType w:val="hybridMultilevel"/>
    <w:tmpl w:val="73480512"/>
    <w:lvl w:ilvl="0" w:tplc="E6E6937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1AD850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725E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F60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581B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E460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80CE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4270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D83B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B446E67"/>
    <w:multiLevelType w:val="hybridMultilevel"/>
    <w:tmpl w:val="6874ACC4"/>
    <w:lvl w:ilvl="0" w:tplc="80D29F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9544610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2FBCCE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1789C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3C8B5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7D60C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D1023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28403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E1ABF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24060655">
    <w:abstractNumId w:val="5"/>
  </w:num>
  <w:num w:numId="2" w16cid:durableId="820539210">
    <w:abstractNumId w:val="4"/>
  </w:num>
  <w:num w:numId="3" w16cid:durableId="939222922">
    <w:abstractNumId w:val="3"/>
  </w:num>
  <w:num w:numId="4" w16cid:durableId="289827833">
    <w:abstractNumId w:val="0"/>
  </w:num>
  <w:num w:numId="5" w16cid:durableId="1092553338">
    <w:abstractNumId w:val="1"/>
  </w:num>
  <w:num w:numId="6" w16cid:durableId="1293025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D3D"/>
    <w:rsid w:val="000D6C74"/>
    <w:rsid w:val="0012594B"/>
    <w:rsid w:val="0013063E"/>
    <w:rsid w:val="001468C0"/>
    <w:rsid w:val="002A72F8"/>
    <w:rsid w:val="002C28E4"/>
    <w:rsid w:val="0031204C"/>
    <w:rsid w:val="00355798"/>
    <w:rsid w:val="003B4B0C"/>
    <w:rsid w:val="004F0B8B"/>
    <w:rsid w:val="00693CF6"/>
    <w:rsid w:val="006E24B7"/>
    <w:rsid w:val="007B7BD5"/>
    <w:rsid w:val="008E27D0"/>
    <w:rsid w:val="008E6562"/>
    <w:rsid w:val="00A67BA3"/>
    <w:rsid w:val="00AA216E"/>
    <w:rsid w:val="00B36D53"/>
    <w:rsid w:val="00B7171B"/>
    <w:rsid w:val="00B851FE"/>
    <w:rsid w:val="00C13ED4"/>
    <w:rsid w:val="00E24D3D"/>
    <w:rsid w:val="00F504EA"/>
    <w:rsid w:val="00FB7218"/>
    <w:rsid w:val="00FC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85B9"/>
  <w15:docId w15:val="{822DCC7F-4F28-44F5-8105-0FA2943E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0"/>
    <w:link w:val="21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1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qFormat/>
    <w:pPr>
      <w:widowControl w:val="0"/>
    </w:pPr>
    <w:rPr>
      <w:rFonts w:ascii="Arial Unicode MS" w:eastAsia="Arial Unicode MS" w:hAnsi="Arial Unicode MS" w:cs="Arial Unicode MS"/>
      <w:color w:val="000000"/>
      <w:lang w:val="ru-RU" w:bidi="ru-RU"/>
    </w:rPr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eastAsia="Times New Roman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eastAsia="Times New Roman" w:hAnsi="Symbol" w:cs="Symbol"/>
      <w:sz w:val="28"/>
      <w:szCs w:val="28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13">
    <w:name w:val="Основной шрифт абзаца1"/>
    <w:qFormat/>
  </w:style>
  <w:style w:type="character" w:customStyle="1" w:styleId="24">
    <w:name w:val="Заголовок 2 Знак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13"/>
    <w:qFormat/>
  </w:style>
  <w:style w:type="character" w:customStyle="1" w:styleId="spelle">
    <w:name w:val="spelle"/>
    <w:basedOn w:val="13"/>
    <w:qFormat/>
  </w:style>
  <w:style w:type="character" w:customStyle="1" w:styleId="32">
    <w:name w:val="Основной текст с отступом 3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13"/>
    <w:qFormat/>
  </w:style>
  <w:style w:type="character" w:styleId="af9">
    <w:name w:val="Hyperlink"/>
    <w:rPr>
      <w:color w:val="0000FF"/>
      <w:u w:val="single"/>
    </w:rPr>
  </w:style>
  <w:style w:type="character" w:customStyle="1" w:styleId="afa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fb">
    <w:name w:val="Без интервала Знак"/>
    <w:qFormat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fc">
    <w:name w:val="annotation reference"/>
    <w:qFormat/>
    <w:rPr>
      <w:sz w:val="16"/>
      <w:szCs w:val="16"/>
    </w:rPr>
  </w:style>
  <w:style w:type="character" w:customStyle="1" w:styleId="afd">
    <w:name w:val="Текст примечания Знак"/>
    <w:qFormat/>
    <w:rPr>
      <w:rFonts w:ascii="Calibri" w:eastAsia="Calibri" w:hAnsi="Calibri" w:cs="Calibri"/>
    </w:rPr>
  </w:style>
  <w:style w:type="character" w:customStyle="1" w:styleId="afe">
    <w:name w:val="Тема примечания Знак"/>
    <w:qFormat/>
    <w:rPr>
      <w:rFonts w:ascii="Calibri" w:eastAsia="Calibri" w:hAnsi="Calibri" w:cs="Calibri"/>
      <w:b/>
      <w:bCs/>
    </w:rPr>
  </w:style>
  <w:style w:type="character" w:customStyle="1" w:styleId="33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f">
    <w:name w:val="List"/>
    <w:basedOn w:val="a0"/>
    <w:rPr>
      <w:rFonts w:cs="Tahoma"/>
    </w:rPr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Tahoma"/>
    </w:rPr>
  </w:style>
  <w:style w:type="paragraph" w:customStyle="1" w:styleId="311">
    <w:name w:val="Основной текст с отступом 3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tahoma">
    <w:name w:val="2tahoma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styleId="25">
    <w:name w:val="Body Text Indent 2"/>
    <w:basedOn w:val="a"/>
    <w:qFormat/>
    <w:pPr>
      <w:spacing w:after="120" w:line="480" w:lineRule="auto"/>
      <w:ind w:left="283"/>
    </w:pPr>
  </w:style>
  <w:style w:type="paragraph" w:styleId="aff3">
    <w:name w:val="Balloon Text"/>
    <w:basedOn w:val="a"/>
    <w:qFormat/>
    <w:pPr>
      <w:spacing w:after="0" w:line="240" w:lineRule="auto"/>
    </w:pPr>
    <w:rPr>
      <w:rFonts w:ascii="Tahoma" w:hAnsi="Tahoma" w:cs="Times New Roman"/>
      <w:sz w:val="16"/>
      <w:szCs w:val="16"/>
      <w:lang w:val="en-US"/>
    </w:rPr>
  </w:style>
  <w:style w:type="paragraph" w:styleId="aff4">
    <w:name w:val="annotation text"/>
    <w:basedOn w:val="a"/>
    <w:qFormat/>
    <w:rPr>
      <w:rFonts w:cs="Times New Roman"/>
      <w:sz w:val="20"/>
      <w:szCs w:val="20"/>
      <w:lang w:val="en-US"/>
    </w:rPr>
  </w:style>
  <w:style w:type="paragraph" w:styleId="aff5">
    <w:name w:val="annotation subject"/>
    <w:basedOn w:val="aff4"/>
    <w:next w:val="aff4"/>
    <w:qFormat/>
    <w:rPr>
      <w:b/>
      <w:bCs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styleId="aff6">
    <w:name w:val="Revision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character" w:customStyle="1" w:styleId="markedcontent">
    <w:name w:val="markedcontent"/>
    <w:basedOn w:val="a1"/>
    <w:rsid w:val="00B8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5331-7064-4171-883E-2A47EA7E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ноября 2011 года</vt:lpstr>
    </vt:vector>
  </TitlesOfParts>
  <Company>diakov.net</Company>
  <LinksUpToDate>false</LinksUpToDate>
  <CharactersWithSpaces>27344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ноября 2011 года</dc:title>
  <dc:subject/>
  <dc:creator>All</dc:creator>
  <cp:keywords> </cp:keywords>
  <dc:description/>
  <cp:lastModifiedBy>Игорь Овсянников</cp:lastModifiedBy>
  <cp:revision>82</cp:revision>
  <cp:lastPrinted>2023-05-10T07:35:00Z</cp:lastPrinted>
  <dcterms:created xsi:type="dcterms:W3CDTF">2021-10-11T17:34:00Z</dcterms:created>
  <dcterms:modified xsi:type="dcterms:W3CDTF">2023-05-10T07:36:00Z</dcterms:modified>
  <dc:language>en-US</dc:language>
</cp:coreProperties>
</file>