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2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421"/>
        <w:gridCol w:w="8271"/>
      </w:tblGrid>
      <w:tr w:rsidR="00941C54" w14:paraId="2D6C6285" w14:textId="77777777">
        <w:tc>
          <w:tcPr>
            <w:tcW w:w="1421" w:type="dxa"/>
            <w:vAlign w:val="center"/>
          </w:tcPr>
          <w:p w14:paraId="24332BF8" w14:textId="77777777" w:rsidR="00941C54" w:rsidRDefault="00A75BB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1DC136" wp14:editId="3F8A24DC">
                  <wp:extent cx="350520" cy="4826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-34" t="-25" r="-34" b="-25"/>
                          <a:stretch/>
                        </pic:blipFill>
                        <pic:spPr bwMode="auto">
                          <a:xfrm>
                            <a:off x="0" y="0"/>
                            <a:ext cx="35052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1" w:type="dxa"/>
            <w:vAlign w:val="center"/>
          </w:tcPr>
          <w:p w14:paraId="5A2A8CE7" w14:textId="77777777" w:rsidR="00941C54" w:rsidRDefault="00A75BB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Министерство физической культуры и спорта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Московской области</w:t>
            </w:r>
          </w:p>
        </w:tc>
      </w:tr>
      <w:tr w:rsidR="00941C54" w14:paraId="5EB5742C" w14:textId="77777777">
        <w:tc>
          <w:tcPr>
            <w:tcW w:w="1421" w:type="dxa"/>
            <w:vAlign w:val="center"/>
          </w:tcPr>
          <w:p w14:paraId="320C51AC" w14:textId="77777777" w:rsidR="00941C54" w:rsidRDefault="00A75BB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B4E9A9" wp14:editId="0474B4CA">
                  <wp:extent cx="765175" cy="610235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-15" t="-19" r="-15" b="-19"/>
                          <a:stretch/>
                        </pic:blipFill>
                        <pic:spPr bwMode="auto">
                          <a:xfrm>
                            <a:off x="0" y="0"/>
                            <a:ext cx="765175" cy="61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1" w:type="dxa"/>
            <w:vAlign w:val="center"/>
          </w:tcPr>
          <w:p w14:paraId="1DA606A8" w14:textId="77777777" w:rsidR="00941C54" w:rsidRDefault="00A75BB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Федерация автомобильного спорта Московской области</w:t>
            </w:r>
          </w:p>
          <w:p w14:paraId="055A2657" w14:textId="77777777" w:rsidR="00941C54" w:rsidRDefault="00941C54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7D79C5" w14:textId="77777777" w:rsidR="00941C54" w:rsidRDefault="00A75BB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Городского округа Пушкинский Московской области</w:t>
            </w:r>
          </w:p>
        </w:tc>
      </w:tr>
      <w:tr w:rsidR="00941C54" w14:paraId="660AD400" w14:textId="77777777">
        <w:tc>
          <w:tcPr>
            <w:tcW w:w="1421" w:type="dxa"/>
            <w:vAlign w:val="center"/>
          </w:tcPr>
          <w:p w14:paraId="7236B4B1" w14:textId="77777777" w:rsidR="00941C54" w:rsidRDefault="00A75BB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486C4C" wp14:editId="516F5AF4">
                  <wp:extent cx="809625" cy="54864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27662" t="30434" r="28634" b="27545"/>
                          <a:stretch/>
                        </pic:blipFill>
                        <pic:spPr bwMode="auto">
                          <a:xfrm>
                            <a:off x="0" y="0"/>
                            <a:ext cx="809625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1" w:type="dxa"/>
            <w:vAlign w:val="center"/>
          </w:tcPr>
          <w:p w14:paraId="37BEDC0B" w14:textId="77777777" w:rsidR="00941C54" w:rsidRDefault="00A75BB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АНО «Детско-юношеский Спортивно-технический клуб </w:t>
            </w:r>
          </w:p>
          <w:p w14:paraId="300C61A5" w14:textId="77777777" w:rsidR="00941C54" w:rsidRDefault="00A75BB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«Дивизион юниор»»</w:t>
            </w:r>
          </w:p>
        </w:tc>
      </w:tr>
    </w:tbl>
    <w:p w14:paraId="4873F4C4" w14:textId="77777777" w:rsidR="00941C54" w:rsidRDefault="00941C54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7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941C54" w14:paraId="5B96505A" w14:textId="77777777">
        <w:tc>
          <w:tcPr>
            <w:tcW w:w="4785" w:type="dxa"/>
          </w:tcPr>
          <w:p w14:paraId="2381EB35" w14:textId="77777777" w:rsidR="00941C54" w:rsidRDefault="00A75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4A29083A" w14:textId="77777777" w:rsidR="00941C54" w:rsidRDefault="00941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D66D9" w14:textId="77777777" w:rsidR="00941C54" w:rsidRDefault="00A75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Городского округа Пушкинский - начальник управления культуры и туризма </w:t>
            </w:r>
          </w:p>
          <w:p w14:paraId="1FCF5B24" w14:textId="77777777" w:rsidR="00941C54" w:rsidRDefault="00941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8326A" w14:textId="77777777" w:rsidR="00941C54" w:rsidRDefault="00A75B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Панькив Е.В. ______________</w:t>
            </w:r>
          </w:p>
          <w:p w14:paraId="16E31182" w14:textId="77777777" w:rsidR="00941C54" w:rsidRDefault="00941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36B97" w14:textId="77777777" w:rsidR="00941C54" w:rsidRDefault="00A75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«_____»_____________2023 г.</w:t>
            </w:r>
          </w:p>
        </w:tc>
        <w:tc>
          <w:tcPr>
            <w:tcW w:w="4785" w:type="dxa"/>
          </w:tcPr>
          <w:p w14:paraId="09E33EA6" w14:textId="5EB35AE2" w:rsidR="00941C54" w:rsidRDefault="00A75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del w:id="0" w:author="Игорь Овсянников" w:date="2023-05-10T09:10:00Z">
              <w:r w:rsidDel="00C9025D">
                <w:rPr>
                  <w:rFonts w:ascii="Times New Roman" w:hAnsi="Times New Roman" w:cs="Times New Roman"/>
                  <w:sz w:val="24"/>
                  <w:szCs w:val="24"/>
                </w:rPr>
                <w:delText>УТВЕРЖДАЮ</w:delText>
              </w:r>
            </w:del>
            <w:ins w:id="1" w:author="Игорь Овсянников" w:date="2023-05-10T09:10:00Z">
              <w:r w:rsidR="00C9025D">
                <w:rPr>
                  <w:rFonts w:ascii="Times New Roman" w:hAnsi="Times New Roman" w:cs="Times New Roman"/>
                  <w:sz w:val="24"/>
                  <w:szCs w:val="24"/>
                </w:rPr>
                <w:t>СОГЛАСОВАНО</w:t>
              </w:r>
            </w:ins>
          </w:p>
          <w:p w14:paraId="6DE72205" w14:textId="77777777" w:rsidR="00941C54" w:rsidRDefault="0094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1111A" w14:textId="77777777" w:rsidR="00941C54" w:rsidRDefault="00A75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Федерации автомобильного спорта Московской области</w:t>
            </w:r>
          </w:p>
          <w:p w14:paraId="44C9F2E1" w14:textId="77777777" w:rsidR="00941C54" w:rsidRDefault="00941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772D0" w14:textId="77777777" w:rsidR="00941C54" w:rsidRDefault="00941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C5D92" w14:textId="77777777" w:rsidR="00941C54" w:rsidRDefault="00A75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Стрельченко В.В. ___________</w:t>
            </w:r>
          </w:p>
          <w:p w14:paraId="3D1E72DF" w14:textId="77777777" w:rsidR="00941C54" w:rsidRDefault="00941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99DC4" w14:textId="77777777" w:rsidR="00941C54" w:rsidRDefault="00A75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«_____»_____________2023 г.</w:t>
            </w:r>
          </w:p>
        </w:tc>
      </w:tr>
      <w:tr w:rsidR="00941C54" w14:paraId="3C11DAF8" w14:textId="77777777">
        <w:tc>
          <w:tcPr>
            <w:tcW w:w="4785" w:type="dxa"/>
          </w:tcPr>
          <w:p w14:paraId="309578F8" w14:textId="77777777" w:rsidR="00941C54" w:rsidRDefault="0094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4E87A0" w14:textId="77777777" w:rsidR="00941C54" w:rsidRDefault="0094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6CB5F48A" w14:textId="77777777" w:rsidR="00941C54" w:rsidRDefault="0094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3563C" w14:textId="77777777" w:rsidR="00941C54" w:rsidRDefault="0094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FF844" w14:textId="77777777" w:rsidR="00941C54" w:rsidRDefault="00A75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9A41296" w14:textId="77777777" w:rsidR="00941C54" w:rsidRDefault="00941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9BBB6" w14:textId="77777777" w:rsidR="00941C54" w:rsidRDefault="00A75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«Детско-юношеский Спортивно-технический клуб «Дивизион юниор»»</w:t>
            </w:r>
          </w:p>
          <w:p w14:paraId="5153304C" w14:textId="77777777" w:rsidR="00941C54" w:rsidRDefault="00941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0C51F" w14:textId="77777777" w:rsidR="00941C54" w:rsidRDefault="00941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73D96" w14:textId="77777777" w:rsidR="00941C54" w:rsidRDefault="00A75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Паршкова С.В.___________</w:t>
            </w:r>
          </w:p>
          <w:p w14:paraId="5C1258C4" w14:textId="77777777" w:rsidR="00941C54" w:rsidRDefault="00941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436A9" w14:textId="77777777" w:rsidR="00941C54" w:rsidRDefault="00A75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«_____»_____________2023 г.</w:t>
            </w:r>
          </w:p>
        </w:tc>
      </w:tr>
    </w:tbl>
    <w:p w14:paraId="140A3350" w14:textId="77777777" w:rsidR="00941C54" w:rsidRDefault="0094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65F4805" w14:textId="77777777" w:rsidR="00941C54" w:rsidRDefault="00A75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ПОЛОЖЕНИЕ</w:t>
      </w:r>
    </w:p>
    <w:p w14:paraId="705ADE5A" w14:textId="77777777" w:rsidR="00941C54" w:rsidRDefault="00A75B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о проведении Первенства Московской области</w:t>
      </w:r>
    </w:p>
    <w:p w14:paraId="69110A2B" w14:textId="77777777" w:rsidR="00941C54" w:rsidRDefault="00A75B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по автомногоборью</w:t>
      </w:r>
    </w:p>
    <w:p w14:paraId="4DC00DFA" w14:textId="77777777" w:rsidR="00941C54" w:rsidRDefault="00A75B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(РЕГЛАМЕНТ)</w:t>
      </w:r>
    </w:p>
    <w:p w14:paraId="5BE52169" w14:textId="77777777" w:rsidR="00941C54" w:rsidRDefault="00A75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2023 год</w:t>
      </w:r>
    </w:p>
    <w:p w14:paraId="003FA113" w14:textId="77777777" w:rsidR="00941C54" w:rsidRDefault="0094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1306E8" w14:textId="77777777" w:rsidR="00941C54" w:rsidRDefault="00A75BBE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Организовано в соответствии со Спортивным кодексом РАФ</w:t>
      </w:r>
    </w:p>
    <w:p w14:paraId="08FCC42F" w14:textId="77777777" w:rsidR="00941C54" w:rsidRDefault="00941C54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3FEEF07" w14:textId="77777777" w:rsidR="00941C54" w:rsidRDefault="00A75BBE">
      <w:pPr>
        <w:widowControl w:val="0"/>
        <w:spacing w:after="120" w:line="240" w:lineRule="auto"/>
        <w:jc w:val="center"/>
      </w:pPr>
      <w:r>
        <w:rPr>
          <w:rFonts w:ascii="Times New Roman" w:eastAsia="Times New Roman" w:hAnsi="Times New Roman" w:cs="Times New Roman"/>
          <w:bCs/>
        </w:rPr>
        <w:t>Первенство Московской области по автомногоборью</w:t>
      </w:r>
    </w:p>
    <w:p w14:paraId="4624C2F9" w14:textId="77777777" w:rsidR="00941C54" w:rsidRDefault="00A75BBE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код ВРВС – 1660051811 Я</w:t>
      </w:r>
    </w:p>
    <w:p w14:paraId="0B58A5B9" w14:textId="77777777" w:rsidR="00941C54" w:rsidRDefault="00941C54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2DA66D2" w14:textId="77777777" w:rsidR="00941C54" w:rsidRDefault="00A75BBE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Московская область</w:t>
      </w:r>
    </w:p>
    <w:p w14:paraId="6FA78477" w14:textId="77777777" w:rsidR="00941C54" w:rsidRDefault="00A75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2023</w:t>
      </w:r>
      <w:r>
        <w:br w:type="page" w:clear="all"/>
      </w:r>
    </w:p>
    <w:p w14:paraId="0891C4F1" w14:textId="77777777" w:rsidR="00941C54" w:rsidRDefault="00A75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14:paraId="5B3D00D4" w14:textId="4BEA5C63" w:rsidR="00941C54" w:rsidRDefault="00A75BBE">
      <w:pPr>
        <w:widowControl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1.1. Первенство Московской области по автомногоборью (далее – Соревнование) проводится в соответствии с Правилами </w:t>
      </w:r>
      <w:ins w:id="2" w:author="Игорь Овсянников" w:date="2023-05-10T09:22:00Z">
        <w:r w:rsidR="00F843F4">
          <w:rPr>
            <w:rFonts w:ascii="Times New Roman" w:eastAsia="Times New Roman" w:hAnsi="Times New Roman" w:cs="Times New Roman"/>
            <w:bCs/>
            <w:sz w:val="28"/>
            <w:szCs w:val="28"/>
          </w:rPr>
          <w:t>вида спорта «Автомобильный спорт»</w:t>
        </w:r>
      </w:ins>
      <w:ins w:id="3" w:author="Игорь Овсянников" w:date="2023-05-10T09:23:00Z">
        <w:r w:rsidR="00F843F4">
          <w:rPr>
            <w:rFonts w:ascii="Times New Roman" w:eastAsia="Times New Roman" w:hAnsi="Times New Roman" w:cs="Times New Roman"/>
            <w:bCs/>
            <w:sz w:val="28"/>
            <w:szCs w:val="28"/>
          </w:rPr>
          <w:t>,</w:t>
        </w:r>
        <w:r w:rsidR="00F843F4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 xml:space="preserve"> </w:t>
        </w:r>
        <w:r w:rsidR="00F843F4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утвержденными </w:t>
        </w:r>
      </w:ins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Минспорта РФ </w:t>
      </w:r>
      <w:r w:rsidRPr="00F843F4">
        <w:rPr>
          <w:rFonts w:ascii="Times New Roman" w:eastAsia="Times New Roman" w:hAnsi="Times New Roman" w:cs="Times New Roman"/>
          <w:bCs/>
          <w:strike/>
          <w:sz w:val="28"/>
          <w:szCs w:val="28"/>
          <w:rPrChange w:id="4" w:author="Игорь Овсянников" w:date="2023-05-10T09:24:00Z">
            <w:rPr>
              <w:rFonts w:ascii="Times New Roman" w:eastAsia="Times New Roman" w:hAnsi="Times New Roman" w:cs="Times New Roman"/>
              <w:bCs/>
              <w:sz w:val="28"/>
              <w:szCs w:val="28"/>
            </w:rPr>
          </w:rPrChange>
        </w:rPr>
        <w:t>по виду спорта «Автомобильный спорт»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Единой Всероссийской спортивной классификацией (ЕВСК), Спортивным кодексом РАФ (СК РАФ), Правилами автомногоборья, настоящим Положением (регламентом), частными регламентами этапов и выпускаемыми к ним Бюллетенями.</w:t>
      </w:r>
    </w:p>
    <w:p w14:paraId="4E55B675" w14:textId="77777777" w:rsidR="00941C54" w:rsidRDefault="00A75BB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1.2. Цели и задачи Соревнования:</w:t>
      </w:r>
    </w:p>
    <w:p w14:paraId="4945807E" w14:textId="77777777" w:rsidR="00941C54" w:rsidRDefault="00A75BBE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пропаганда автомобильного спорта;</w:t>
      </w:r>
    </w:p>
    <w:p w14:paraId="0A5F4163" w14:textId="77777777" w:rsidR="00941C54" w:rsidRDefault="00A75BBE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пропаганда здорового образа жизни и активного отдыха среди молодежи;</w:t>
      </w:r>
    </w:p>
    <w:p w14:paraId="035C1DC1" w14:textId="77777777" w:rsidR="00941C54" w:rsidRDefault="00A75BBE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привлечение молодежи к занятиям автомобильным спортом;</w:t>
      </w:r>
    </w:p>
    <w:p w14:paraId="7FEE1DB9" w14:textId="77777777" w:rsidR="00941C54" w:rsidRDefault="00A75BBE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повышение безопасности дорожного движения путем улучшения уровня мастерства водителей, а также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повышение спортивного мастерства участников Соревнования.</w:t>
      </w:r>
    </w:p>
    <w:p w14:paraId="6CF72D47" w14:textId="77777777" w:rsidR="00941C54" w:rsidRDefault="00941C5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190EC5C" w14:textId="77777777" w:rsidR="00941C54" w:rsidRDefault="00A75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Организаторы и официальные лица</w:t>
      </w:r>
    </w:p>
    <w:p w14:paraId="2343FBAE" w14:textId="62F897C2" w:rsidR="00C9025D" w:rsidRDefault="00A75BBE">
      <w:pPr>
        <w:widowControl w:val="0"/>
        <w:spacing w:after="0" w:line="240" w:lineRule="auto"/>
        <w:ind w:firstLine="851"/>
        <w:jc w:val="both"/>
        <w:rPr>
          <w:ins w:id="5" w:author="Игорь Овсянников" w:date="2023-05-10T09:14:00Z"/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2.1. Организатор спортивного мероприятия – </w:t>
      </w:r>
      <w:ins w:id="6" w:author="Игорь Овсянников" w:date="2023-05-10T09:13:00Z">
        <w:r w:rsidR="00C9025D">
          <w:rPr>
            <w:rFonts w:ascii="Times New Roman" w:eastAsia="Times New Roman" w:hAnsi="Times New Roman" w:cs="Times New Roman"/>
            <w:bCs/>
            <w:sz w:val="28"/>
            <w:szCs w:val="28"/>
          </w:rPr>
          <w:t>РОО Федерация автомобильного спорта</w:t>
        </w:r>
      </w:ins>
      <w:ins w:id="7" w:author="Игорь Овсянников" w:date="2023-05-10T09:14:00Z">
        <w:r w:rsidR="00C9025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Московской области (ФАС МО) </w:t>
        </w:r>
      </w:ins>
    </w:p>
    <w:p w14:paraId="0FC87119" w14:textId="376F72C5" w:rsidR="00941C54" w:rsidRDefault="00A75BBE">
      <w:pPr>
        <w:widowControl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АНО «Детско-юношеский спортивно-технический клуб «Дивизион юниор»</w:t>
      </w:r>
      <w:ins w:id="8" w:author="Игорь Овсянников" w:date="2023-05-10T09:14:00Z">
        <w:r w:rsidR="00C9025D">
          <w:rPr>
            <w:rFonts w:ascii="Times New Roman" w:eastAsia="Times New Roman" w:hAnsi="Times New Roman" w:cs="Times New Roman"/>
            <w:bCs/>
            <w:sz w:val="28"/>
            <w:szCs w:val="28"/>
          </w:rPr>
          <w:t>, действующий по Договору с ФАС МО.</w:t>
        </w:r>
      </w:ins>
      <w:del w:id="9" w:author="Игорь Овсянников" w:date="2023-05-10T09:14:00Z">
        <w:r w:rsidDel="00C9025D">
          <w:rPr>
            <w:rFonts w:ascii="Times New Roman" w:eastAsia="Times New Roman" w:hAnsi="Times New Roman" w:cs="Times New Roman"/>
            <w:bCs/>
            <w:sz w:val="28"/>
            <w:szCs w:val="28"/>
          </w:rPr>
          <w:delText xml:space="preserve">. </w:delText>
        </w:r>
      </w:del>
    </w:p>
    <w:p w14:paraId="17A7803C" w14:textId="77777777" w:rsidR="00941C54" w:rsidRDefault="00A75BB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Контактный телефон: +7(926)640-15-16 (Директор АНО «ДЮСТК «Дивизион юниор»» Паршкова Светлана Викторовна).</w:t>
      </w:r>
    </w:p>
    <w:p w14:paraId="0FEF4176" w14:textId="77777777" w:rsidR="00941C54" w:rsidRDefault="00A75BB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2.2. Главный секретарь многоэтапного Соревнования – Татьяна Соковнина, СС1К.</w:t>
      </w:r>
    </w:p>
    <w:p w14:paraId="68AF002A" w14:textId="77777777" w:rsidR="00941C54" w:rsidRDefault="00A75BB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2.3. Официальных лиц назначает Организатор и согласовывает ГСК с Федерацией автомобильного спорта Московской области.</w:t>
      </w:r>
    </w:p>
    <w:p w14:paraId="1CA64338" w14:textId="77777777" w:rsidR="00941C54" w:rsidRDefault="00941C5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16D8DC4" w14:textId="77777777" w:rsidR="00941C54" w:rsidRDefault="00A75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Структура и даты многоэтапного соревнования</w:t>
      </w:r>
    </w:p>
    <w:p w14:paraId="52E46A8C" w14:textId="77777777" w:rsidR="00941C54" w:rsidRDefault="00A75BB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3.1. Этапы официального Соревнования проводятся в соответствии с Календарным планом физкультурных мероприятий и спортивных мероприятий Московской области на 2023 год, утверждённым Министерством физической культуры и спорта Московской области.</w:t>
      </w:r>
    </w:p>
    <w:tbl>
      <w:tblPr>
        <w:tblW w:w="9879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1456"/>
        <w:gridCol w:w="3379"/>
        <w:gridCol w:w="1701"/>
        <w:gridCol w:w="3343"/>
      </w:tblGrid>
      <w:tr w:rsidR="00941C54" w14:paraId="65217A8B" w14:textId="77777777">
        <w:trPr>
          <w:trHeight w:val="90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86E9A" w14:textId="77777777" w:rsidR="00941C54" w:rsidRDefault="00A7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ЕКП Минспорта МО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7D972" w14:textId="77777777" w:rsidR="00941C54" w:rsidRDefault="00A7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DB98A" w14:textId="77777777" w:rsidR="00941C54" w:rsidRDefault="00A75B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мероприятия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3B5C7" w14:textId="77777777" w:rsidR="00941C54" w:rsidRDefault="00A7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</w:tr>
      <w:tr w:rsidR="00941C54" w14:paraId="1FBB3207" w14:textId="77777777">
        <w:trPr>
          <w:trHeight w:val="57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670C06" w14:textId="77777777" w:rsidR="00941C54" w:rsidRDefault="00A7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0100-СМ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520BE" w14:textId="77777777" w:rsidR="00941C54" w:rsidRDefault="00A75B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Московской области по автомногоборью,  юноши и девушки 12-17 лет</w:t>
            </w:r>
          </w:p>
          <w:p w14:paraId="2305D558" w14:textId="77777777" w:rsidR="00941C54" w:rsidRDefault="00A75B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64CEA" w14:textId="77777777" w:rsidR="00941C54" w:rsidRDefault="00A7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21.05.2023 г.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16C7A" w14:textId="77777777" w:rsidR="00941C54" w:rsidRDefault="00A7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Московская область, г. Пушкино, Ярославское ш., д. 170 </w:t>
            </w:r>
          </w:p>
        </w:tc>
      </w:tr>
      <w:tr w:rsidR="00941C54" w14:paraId="6A2F6F46" w14:textId="77777777">
        <w:trPr>
          <w:trHeight w:val="57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B08BD" w14:textId="77777777" w:rsidR="00941C54" w:rsidRDefault="00A7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0100-СМ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B1E76" w14:textId="77777777" w:rsidR="00941C54" w:rsidRDefault="00A7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Московской области по автомногоборью,  юноши и девушки 12-17 лет</w:t>
            </w:r>
          </w:p>
          <w:p w14:paraId="479C92F9" w14:textId="77777777" w:rsidR="00941C54" w:rsidRDefault="00A75B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F28D5" w14:textId="77777777" w:rsidR="00941C54" w:rsidRDefault="00A7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17.09.2023 г.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E4D12" w14:textId="77777777" w:rsidR="00941C54" w:rsidRDefault="00A7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Московская область, г. Пушкино, Ярославское ш., д. 170 </w:t>
            </w:r>
          </w:p>
        </w:tc>
      </w:tr>
      <w:tr w:rsidR="00941C54" w14:paraId="69517127" w14:textId="77777777">
        <w:trPr>
          <w:trHeight w:val="57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CB210" w14:textId="77777777" w:rsidR="00941C54" w:rsidRDefault="00A7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0100-СМ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7DD4A" w14:textId="77777777" w:rsidR="00941C54" w:rsidRDefault="00A7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Московской области по автомногоборью,  юноши и девушки 12-17 лет</w:t>
            </w:r>
          </w:p>
          <w:p w14:paraId="375132AE" w14:textId="77777777" w:rsidR="00941C54" w:rsidRDefault="00A75B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120C09" w14:textId="77777777" w:rsidR="00941C54" w:rsidRDefault="00A7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14.10.2023 г.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49267" w14:textId="77777777" w:rsidR="00941C54" w:rsidRDefault="00A7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Московская область, г. Пушкино, Ярославское ш., д. 170 </w:t>
            </w:r>
          </w:p>
        </w:tc>
      </w:tr>
    </w:tbl>
    <w:p w14:paraId="746EC932" w14:textId="77777777" w:rsidR="00941C54" w:rsidRDefault="00941C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296FCF" w14:textId="77777777" w:rsidR="00941C54" w:rsidRDefault="00A75BB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3.2. Организатор спортивного мероприятия несёт ответственность за проведение спортивного мероприятия перед Организатором спортивного соревнования – Федерацией автомобильного спорта Московской области.</w:t>
      </w:r>
    </w:p>
    <w:p w14:paraId="25B340BA" w14:textId="77777777" w:rsidR="00941C54" w:rsidRDefault="00A75BB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3.3. Каждый этап Соревнования состоит из классического скоростного маневрирования (не менее одной зачетной попытки) и нестандартного скоростного маневрирования (не менее одной зачетной попытки). </w:t>
      </w:r>
      <w:del w:id="10" w:author="VM" w:date="2023-03-30T21:33:00Z">
        <w:r w:rsidDel="00FB1BE0">
          <w:rPr>
            <w:rFonts w:ascii="Times New Roman" w:eastAsia="Times New Roman" w:hAnsi="Times New Roman" w:cs="Times New Roman"/>
            <w:bCs/>
            <w:sz w:val="28"/>
            <w:szCs w:val="28"/>
          </w:rPr>
          <w:delText xml:space="preserve">Трассы </w:delText>
        </w:r>
      </w:del>
      <w:ins w:id="11" w:author="VM" w:date="2023-03-30T21:33:00Z">
        <w:r w:rsidR="00FB1BE0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Маршруты </w:t>
        </w:r>
      </w:ins>
      <w:r>
        <w:rPr>
          <w:rFonts w:ascii="Times New Roman" w:eastAsia="Times New Roman" w:hAnsi="Times New Roman" w:cs="Times New Roman"/>
          <w:bCs/>
          <w:sz w:val="28"/>
          <w:szCs w:val="28"/>
        </w:rPr>
        <w:t>соревнования на этапах могут различаться и публикуются в соответствии с частными регламентами.</w:t>
      </w:r>
    </w:p>
    <w:p w14:paraId="68C6E1F4" w14:textId="77777777" w:rsidR="00941C54" w:rsidRDefault="00941C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D74B4C" w14:textId="77777777" w:rsidR="00941C54" w:rsidRDefault="00A75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Обеспечение мер безопасности</w:t>
      </w:r>
    </w:p>
    <w:p w14:paraId="4E706D8A" w14:textId="77777777" w:rsidR="00941C54" w:rsidRDefault="00A75BB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4.1. Обеспечение мер безопасности при проведении Соревнования осуществляется на основании соответствующих нормативных 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требований СК РАФ.</w:t>
      </w:r>
    </w:p>
    <w:p w14:paraId="4A27132F" w14:textId="77777777" w:rsidR="00941C54" w:rsidRDefault="00A75BBE">
      <w:pPr>
        <w:pStyle w:val="a5"/>
        <w:ind w:firstLine="708"/>
        <w:jc w:val="both"/>
      </w:pPr>
      <w:r>
        <w:rPr>
          <w:rFonts w:ascii="Times New Roman" w:hAnsi="Times New Roman" w:cs="Times New Roman"/>
          <w:sz w:val="28"/>
        </w:rPr>
        <w:t xml:space="preserve">4.2. 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Минспорта России от 24 июня 2021 г. № 464. </w:t>
      </w:r>
    </w:p>
    <w:p w14:paraId="5817D9EC" w14:textId="77777777" w:rsidR="00941C54" w:rsidRDefault="00A75BBE">
      <w:pPr>
        <w:widowControl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4.3. Запрещается оказывать противоправное влияние на результаты спортивных соревнований.</w:t>
      </w:r>
    </w:p>
    <w:p w14:paraId="2610297F" w14:textId="77777777" w:rsidR="00941C54" w:rsidRDefault="00A75BB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4.4. Запрещается участвовать в азартных играх в букмекерских конторах, тотализаторах путем заключения пари на официальные спортивные соревнования в соответствии с требованиями, установленными п. 3 ч. 1 ст. 26.2 Федерального закона от 4 декабря 2007 года N 329-ФЗ "О физической культуре и спорте в Российской Федерации".</w:t>
      </w:r>
    </w:p>
    <w:p w14:paraId="5514C327" w14:textId="77777777" w:rsidR="00941C54" w:rsidRDefault="00941C5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88F9D17" w14:textId="77777777" w:rsidR="00941C54" w:rsidRDefault="00A75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 Участники. Допускаемые автомобили</w:t>
      </w:r>
    </w:p>
    <w:p w14:paraId="588A40BD" w14:textId="77777777" w:rsidR="00941C54" w:rsidRDefault="00A75BB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5.1. Экипаж автомобиля, участвующего в соревновании, должен состоять из одного спортсмена (далее – Пилот), возраст которого на дату проведения соревнования составляет от 12 до 17 лет включительно.</w:t>
      </w:r>
    </w:p>
    <w:p w14:paraId="4AE27424" w14:textId="77777777" w:rsidR="00941C54" w:rsidRDefault="00A75BB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5.2. Пилот должен иметь действующую в 2023 году Национальную лицензию Пилота РАФ не ниже категории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-ю».</w:t>
      </w:r>
    </w:p>
    <w:p w14:paraId="6C8E6EFA" w14:textId="77777777" w:rsidR="00941C54" w:rsidRDefault="00A75BBE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5.3. С целью обеспечения равных соревновательных условий участие в соревновании допускается только на автомобилях Организатора.</w:t>
      </w:r>
    </w:p>
    <w:p w14:paraId="2F446E39" w14:textId="77777777" w:rsidR="00941C54" w:rsidRDefault="00941C5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F454EDB" w14:textId="77777777" w:rsidR="00941C54" w:rsidRDefault="00A75BBE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Зачетные группы</w:t>
      </w:r>
    </w:p>
    <w:p w14:paraId="50EF12B5" w14:textId="77777777" w:rsidR="00941C54" w:rsidRDefault="00A75BB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6.1. В личном зачете принимают участие все заявленные Пилоты. Личный зачет считается состоявшимся, если в нем приняли участие 6 и более Пилотов.</w:t>
      </w:r>
    </w:p>
    <w:p w14:paraId="7EAD7A00" w14:textId="77777777" w:rsidR="00941C54" w:rsidRDefault="00A75BBE">
      <w:pPr>
        <w:widowControl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6.2. Общее количество заявленных Пилотов на каждом этапе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ограничивается 30. </w:t>
      </w:r>
    </w:p>
    <w:p w14:paraId="602E4071" w14:textId="77777777" w:rsidR="00941C54" w:rsidRDefault="00A75BB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6.3. Организатор оставляет за собой право введения дополнительных зачетных групп.</w:t>
      </w:r>
    </w:p>
    <w:p w14:paraId="696B255C" w14:textId="77777777" w:rsidR="00941C54" w:rsidRDefault="00941C5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E85335B" w14:textId="77777777" w:rsidR="00941C54" w:rsidRDefault="00A75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 Определение результатов</w:t>
      </w:r>
    </w:p>
    <w:p w14:paraId="67100A57" w14:textId="77777777" w:rsidR="00941C54" w:rsidRDefault="00A75B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7.1. На каждом из этапов результаты определяются в соответствии с Правилами проведения соревнований по автомногоборью и частными регламентами этих этапов. Пенализации определяются частными регламентами этапов. Число стартовавших на этапе в зачетной группе для начисления очков в Первенстве – не менее 6. Результаты этапа публикуются на табло информации (в соответствии с Регламентом этапа), а также на странице Организатора в сети Интернет (в течение одной недели после окончания этапа).</w:t>
      </w:r>
    </w:p>
    <w:p w14:paraId="6D69951A" w14:textId="77777777" w:rsidR="00941C54" w:rsidRDefault="00A75B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7.2. Начисление очков производится с использованием Таблицы для начисления очков по занятым местам РАФ.</w:t>
      </w:r>
    </w:p>
    <w:p w14:paraId="0689FD10" w14:textId="77777777" w:rsidR="00941C54" w:rsidRDefault="00A75B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7.3. Определение результатов Первенства (многоэтапного соревнования) – в соответствии с рекомендациями п. 4.8.5 главы 4 СК РАФ и настоящим Положением (регламентом).</w:t>
      </w:r>
    </w:p>
    <w:p w14:paraId="76BDF09A" w14:textId="77777777" w:rsidR="00941C54" w:rsidRDefault="00A75BBE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7.3.1. Личный результат каждого Пилота, определяющий его место в зачетной группе, определяется суммой очков, набранных на всех этапах Соревнования за вычетом одного худшего результата. Под худшим результатом подразумевается также неучастие или сход Пилота в зачетных этапах. В качестве худшего спортсмену не может быть засчитан этап, результат которого на этом этапе был аннулирован,</w:t>
      </w:r>
    </w:p>
    <w:p w14:paraId="6FC44113" w14:textId="77777777" w:rsidR="00941C54" w:rsidRDefault="00A75B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7.3.2. В случае равенства результатов преимущество получает Пилот, набравший наибольшее количество очков на заключительном этапе, при новом равенстве - Пилот, набравший наибольшее количество очков предпоследнем этапе, и так далее. При равенстве набранных на каждом из этапов очков преимущество получает более молодой Пилот (меньший стаж вождения). </w:t>
      </w:r>
    </w:p>
    <w:p w14:paraId="57015CED" w14:textId="77777777" w:rsidR="00941C54" w:rsidRDefault="00A75B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7.4. Результаты Первенства (многоэтапного соревнования) публикуются Организатором на странице Организатора в сети Интернет в течение одной недели с момента окончания соревнования.</w:t>
      </w:r>
    </w:p>
    <w:p w14:paraId="6A56E702" w14:textId="77777777" w:rsidR="00941C54" w:rsidRDefault="00941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2E91BAF" w14:textId="77777777" w:rsidR="00941C54" w:rsidRDefault="00A75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 Награждение по результатам многоэтапного соревнования</w:t>
      </w:r>
    </w:p>
    <w:p w14:paraId="63D7C7E3" w14:textId="36AED85B" w:rsidR="00941C54" w:rsidRDefault="00A75B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8.1. Награждение по результатам Соревнования проводится </w:t>
      </w:r>
      <w:ins w:id="12" w:author="Игорь Овсянников" w:date="2023-05-10T09:28:00Z">
        <w:r w:rsidR="00F843F4">
          <w:rPr>
            <w:rFonts w:ascii="Times New Roman" w:eastAsia="Times New Roman" w:hAnsi="Times New Roman" w:cs="Times New Roman"/>
            <w:sz w:val="28"/>
            <w:szCs w:val="28"/>
            <w:highlight w:val="yellow"/>
          </w:rPr>
          <w:t xml:space="preserve">Организатором, </w:t>
        </w:r>
      </w:ins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сразу же после награждения по результатам финального этапа (в соответствии с расписанием, указанным в регламенте этого этапа).</w:t>
      </w:r>
    </w:p>
    <w:p w14:paraId="681C3BF5" w14:textId="77777777" w:rsidR="00941C54" w:rsidRDefault="00A75B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8.2. Призовыми в личном зачете являются 1, 2 и 3 места.</w:t>
      </w:r>
    </w:p>
    <w:p w14:paraId="1E3526CF" w14:textId="77777777" w:rsidR="00941C54" w:rsidRDefault="00A75B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8.3. Победители и призеры награждаются медалями, кубками и дипломами.</w:t>
      </w:r>
    </w:p>
    <w:p w14:paraId="781E8FE3" w14:textId="77777777" w:rsidR="00941C54" w:rsidRDefault="00A75B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8.4. Организатор оставляет за собой право вручения дополнительных призов.</w:t>
      </w:r>
    </w:p>
    <w:p w14:paraId="4782FC9D" w14:textId="77777777" w:rsidR="00941C54" w:rsidRDefault="00A75B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8.5.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Организатор оставляет за собой право введения дополнительных номинаций.</w:t>
      </w:r>
    </w:p>
    <w:p w14:paraId="0721E456" w14:textId="77777777" w:rsidR="00941C54" w:rsidRDefault="00941C54">
      <w:pPr>
        <w:tabs>
          <w:tab w:val="left" w:pos="5425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A416DCA" w14:textId="77777777" w:rsidR="00941C54" w:rsidRDefault="00941C54">
      <w:pPr>
        <w:tabs>
          <w:tab w:val="left" w:pos="54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941C54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9F332" w14:textId="77777777" w:rsidR="00F579AA" w:rsidRDefault="00F579AA">
      <w:pPr>
        <w:spacing w:after="0" w:line="240" w:lineRule="auto"/>
      </w:pPr>
      <w:r>
        <w:separator/>
      </w:r>
    </w:p>
  </w:endnote>
  <w:endnote w:type="continuationSeparator" w:id="0">
    <w:p w14:paraId="17B45463" w14:textId="77777777" w:rsidR="00F579AA" w:rsidRDefault="00F5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81910" w14:textId="77777777" w:rsidR="00F579AA" w:rsidRDefault="00F579AA">
      <w:pPr>
        <w:spacing w:after="0" w:line="240" w:lineRule="auto"/>
      </w:pPr>
      <w:r>
        <w:separator/>
      </w:r>
    </w:p>
  </w:footnote>
  <w:footnote w:type="continuationSeparator" w:id="0">
    <w:p w14:paraId="37234CD2" w14:textId="77777777" w:rsidR="00F579AA" w:rsidRDefault="00F57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42A88"/>
    <w:multiLevelType w:val="hybridMultilevel"/>
    <w:tmpl w:val="CFCEB67C"/>
    <w:lvl w:ilvl="0" w:tplc="3AE824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472027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B3EFC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0FEE8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EBE9E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0E06C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DF0D8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33E08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89EAA7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7D062E53"/>
    <w:multiLevelType w:val="hybridMultilevel"/>
    <w:tmpl w:val="C554B856"/>
    <w:lvl w:ilvl="0" w:tplc="4D1C812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2628277E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50A40E0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0DE2C0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582E6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A3241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9D6CB6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CB68CE8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19A550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F9001FE"/>
    <w:multiLevelType w:val="hybridMultilevel"/>
    <w:tmpl w:val="17FA4BFE"/>
    <w:lvl w:ilvl="0" w:tplc="D9985F28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160E6C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FE99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4D85E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110AF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EB8F4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8C6B0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A874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DB471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1443382929">
    <w:abstractNumId w:val="1"/>
  </w:num>
  <w:num w:numId="2" w16cid:durableId="1464696679">
    <w:abstractNumId w:val="2"/>
  </w:num>
  <w:num w:numId="3" w16cid:durableId="80504712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Игорь Овсянников">
    <w15:presenceInfo w15:providerId="Windows Live" w15:userId="4016714939aa13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C54"/>
    <w:rsid w:val="00833389"/>
    <w:rsid w:val="00941C54"/>
    <w:rsid w:val="00A75BBE"/>
    <w:rsid w:val="00C9025D"/>
    <w:rsid w:val="00F579AA"/>
    <w:rsid w:val="00F843F4"/>
    <w:rsid w:val="00FB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F8CB"/>
  <w15:docId w15:val="{148D9F05-0812-4201-9291-D91AD019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0"/>
    <w:link w:val="21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1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qFormat/>
    <w:pPr>
      <w:widowControl w:val="0"/>
    </w:pPr>
    <w:rPr>
      <w:rFonts w:ascii="Arial Unicode MS" w:eastAsia="Arial Unicode MS" w:hAnsi="Arial Unicode MS" w:cs="Arial Unicode MS"/>
      <w:color w:val="000000"/>
      <w:lang w:val="ru-RU" w:bidi="ru-RU"/>
    </w:rPr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Times New Roman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eastAsia="Times New Roman" w:hAnsi="Symbol" w:cs="Symbol"/>
      <w:sz w:val="28"/>
      <w:szCs w:val="28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13">
    <w:name w:val="Основной шрифт абзаца1"/>
    <w:qFormat/>
  </w:style>
  <w:style w:type="character" w:customStyle="1" w:styleId="24">
    <w:name w:val="Заголовок 2 Знак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13"/>
    <w:qFormat/>
  </w:style>
  <w:style w:type="character" w:customStyle="1" w:styleId="spelle">
    <w:name w:val="spelle"/>
    <w:basedOn w:val="13"/>
    <w:qFormat/>
  </w:style>
  <w:style w:type="character" w:customStyle="1" w:styleId="32">
    <w:name w:val="Основной текст с отступом 3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13"/>
    <w:qFormat/>
  </w:style>
  <w:style w:type="character" w:styleId="af9">
    <w:name w:val="Hyperlink"/>
    <w:rPr>
      <w:color w:val="0000FF"/>
      <w:u w:val="single"/>
    </w:rPr>
  </w:style>
  <w:style w:type="character" w:customStyle="1" w:styleId="afa">
    <w:name w:val="Текст выноски Знак"/>
    <w:qFormat/>
    <w:rPr>
      <w:rFonts w:ascii="Tahoma" w:eastAsia="Calibri" w:hAnsi="Tahoma" w:cs="Tahoma"/>
      <w:sz w:val="16"/>
      <w:szCs w:val="16"/>
    </w:rPr>
  </w:style>
  <w:style w:type="character" w:customStyle="1" w:styleId="afb">
    <w:name w:val="Без интервала Знак"/>
    <w:qFormat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styleId="afc">
    <w:name w:val="annotation reference"/>
    <w:qFormat/>
    <w:rPr>
      <w:sz w:val="16"/>
      <w:szCs w:val="16"/>
    </w:rPr>
  </w:style>
  <w:style w:type="character" w:customStyle="1" w:styleId="afd">
    <w:name w:val="Текст примечания Знак"/>
    <w:qFormat/>
    <w:rPr>
      <w:rFonts w:ascii="Calibri" w:eastAsia="Calibri" w:hAnsi="Calibri" w:cs="Calibri"/>
    </w:rPr>
  </w:style>
  <w:style w:type="character" w:customStyle="1" w:styleId="afe">
    <w:name w:val="Тема примечания Знак"/>
    <w:qFormat/>
    <w:rPr>
      <w:rFonts w:ascii="Calibri" w:eastAsia="Calibri" w:hAnsi="Calibri" w:cs="Calibri"/>
      <w:b/>
      <w:bCs/>
    </w:rPr>
  </w:style>
  <w:style w:type="character" w:customStyle="1" w:styleId="33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f">
    <w:name w:val="List"/>
    <w:basedOn w:val="a0"/>
    <w:rPr>
      <w:rFonts w:cs="Tahoma"/>
    </w:rPr>
  </w:style>
  <w:style w:type="paragraph" w:styleId="aff0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qFormat/>
    <w:pPr>
      <w:suppressLineNumbers/>
    </w:pPr>
    <w:rPr>
      <w:rFonts w:cs="Tahoma"/>
    </w:rPr>
  </w:style>
  <w:style w:type="paragraph" w:customStyle="1" w:styleId="311">
    <w:name w:val="Основной текст с отступом 31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tahoma">
    <w:name w:val="2tahoma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Содержимое таблицы"/>
    <w:basedOn w:val="a"/>
    <w:qFormat/>
    <w:pPr>
      <w:suppressLineNumbers/>
    </w:pPr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  <w:style w:type="paragraph" w:styleId="25">
    <w:name w:val="Body Text Indent 2"/>
    <w:basedOn w:val="a"/>
    <w:qFormat/>
    <w:pPr>
      <w:spacing w:after="120" w:line="480" w:lineRule="auto"/>
      <w:ind w:left="283"/>
    </w:pPr>
  </w:style>
  <w:style w:type="paragraph" w:styleId="aff3">
    <w:name w:val="Balloon Text"/>
    <w:basedOn w:val="a"/>
    <w:qFormat/>
    <w:pPr>
      <w:spacing w:after="0" w:line="240" w:lineRule="auto"/>
    </w:pPr>
    <w:rPr>
      <w:rFonts w:ascii="Tahoma" w:hAnsi="Tahoma" w:cs="Times New Roman"/>
      <w:sz w:val="16"/>
      <w:szCs w:val="16"/>
      <w:lang w:val="en-US"/>
    </w:rPr>
  </w:style>
  <w:style w:type="paragraph" w:styleId="aff4">
    <w:name w:val="annotation text"/>
    <w:basedOn w:val="a"/>
    <w:qFormat/>
    <w:rPr>
      <w:rFonts w:cs="Times New Roman"/>
      <w:sz w:val="20"/>
      <w:szCs w:val="20"/>
      <w:lang w:val="en-US"/>
    </w:rPr>
  </w:style>
  <w:style w:type="paragraph" w:styleId="aff5">
    <w:name w:val="annotation subject"/>
    <w:basedOn w:val="aff4"/>
    <w:next w:val="aff4"/>
    <w:qFormat/>
    <w:rPr>
      <w:b/>
      <w:bCs/>
    </w:r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styleId="aff6">
    <w:name w:val="Revision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ноября 2011 года</vt:lpstr>
    </vt:vector>
  </TitlesOfParts>
  <Company>diakov.net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ноября 2011 года</dc:title>
  <dc:subject/>
  <dc:creator>All</dc:creator>
  <cp:keywords> </cp:keywords>
  <dc:description/>
  <cp:lastModifiedBy>Игорь Овсянников</cp:lastModifiedBy>
  <cp:revision>75</cp:revision>
  <cp:lastPrinted>2023-05-10T06:21:00Z</cp:lastPrinted>
  <dcterms:created xsi:type="dcterms:W3CDTF">2021-10-11T17:34:00Z</dcterms:created>
  <dcterms:modified xsi:type="dcterms:W3CDTF">2023-05-10T06:28:00Z</dcterms:modified>
  <dc:language>en-US</dc:language>
</cp:coreProperties>
</file>