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475" w:type="dxa"/>
        <w:tblInd w:w="-660" w:type="dxa"/>
        <w:tblLook w:val="04A0" w:firstRow="1" w:lastRow="0" w:firstColumn="1" w:lastColumn="0" w:noHBand="0" w:noVBand="1"/>
      </w:tblPr>
      <w:tblGrid>
        <w:gridCol w:w="297"/>
        <w:gridCol w:w="297"/>
        <w:gridCol w:w="297"/>
        <w:gridCol w:w="297"/>
        <w:gridCol w:w="297"/>
        <w:gridCol w:w="4133"/>
        <w:gridCol w:w="376"/>
        <w:gridCol w:w="5481"/>
      </w:tblGrid>
      <w:tr w:rsidR="00E377A0" w:rsidRPr="002906CB" w14:paraId="28DDF870" w14:textId="48F6C1D0" w:rsidTr="00870D5E">
        <w:trPr>
          <w:gridAfter w:val="3"/>
          <w:wAfter w:w="9990" w:type="dxa"/>
          <w:trHeight w:val="96"/>
        </w:trPr>
        <w:tc>
          <w:tcPr>
            <w:tcW w:w="297" w:type="dxa"/>
            <w:shd w:val="clear" w:color="auto" w:fill="auto"/>
          </w:tcPr>
          <w:p w14:paraId="15BC150B" w14:textId="77777777" w:rsidR="00E377A0" w:rsidRPr="0027783B" w:rsidRDefault="00E377A0" w:rsidP="00AF2B09">
            <w:pPr>
              <w:pStyle w:val="af2"/>
              <w:shd w:val="clear" w:color="auto" w:fill="FFFFFF"/>
              <w:spacing w:before="0" w:beforeAutospacing="0" w:after="0" w:afterAutospacing="0"/>
            </w:pPr>
          </w:p>
        </w:tc>
        <w:tc>
          <w:tcPr>
            <w:tcW w:w="297" w:type="dxa"/>
            <w:shd w:val="clear" w:color="auto" w:fill="auto"/>
          </w:tcPr>
          <w:p w14:paraId="6B80021D" w14:textId="77777777" w:rsidR="00E377A0" w:rsidRPr="002906CB" w:rsidRDefault="00E377A0" w:rsidP="00AF2B09">
            <w:pPr>
              <w:autoSpaceDE/>
              <w:jc w:val="center"/>
              <w:rPr>
                <w:b/>
                <w:sz w:val="24"/>
                <w:szCs w:val="24"/>
              </w:rPr>
            </w:pPr>
          </w:p>
        </w:tc>
        <w:tc>
          <w:tcPr>
            <w:tcW w:w="297" w:type="dxa"/>
          </w:tcPr>
          <w:p w14:paraId="3D7629E5" w14:textId="77777777" w:rsidR="00E377A0" w:rsidRPr="002906CB" w:rsidRDefault="00E377A0" w:rsidP="00197F34">
            <w:pPr>
              <w:autoSpaceDE/>
              <w:ind w:left="-1644" w:firstLine="1644"/>
              <w:jc w:val="center"/>
              <w:rPr>
                <w:b/>
                <w:sz w:val="24"/>
                <w:szCs w:val="24"/>
              </w:rPr>
            </w:pPr>
          </w:p>
        </w:tc>
        <w:tc>
          <w:tcPr>
            <w:tcW w:w="297" w:type="dxa"/>
          </w:tcPr>
          <w:p w14:paraId="79320E27" w14:textId="77777777" w:rsidR="00E377A0" w:rsidRPr="002906CB" w:rsidRDefault="00E377A0" w:rsidP="00197F34">
            <w:pPr>
              <w:autoSpaceDE/>
              <w:ind w:left="-1644" w:firstLine="1644"/>
              <w:jc w:val="center"/>
              <w:rPr>
                <w:b/>
                <w:sz w:val="24"/>
                <w:szCs w:val="24"/>
              </w:rPr>
            </w:pPr>
          </w:p>
        </w:tc>
        <w:tc>
          <w:tcPr>
            <w:tcW w:w="297" w:type="dxa"/>
          </w:tcPr>
          <w:p w14:paraId="1055F7D1" w14:textId="77777777" w:rsidR="00E377A0" w:rsidRPr="002906CB" w:rsidRDefault="00E377A0" w:rsidP="00197F34">
            <w:pPr>
              <w:autoSpaceDE/>
              <w:ind w:left="-1644" w:firstLine="1644"/>
              <w:jc w:val="center"/>
              <w:rPr>
                <w:b/>
                <w:sz w:val="24"/>
                <w:szCs w:val="24"/>
              </w:rPr>
            </w:pPr>
          </w:p>
        </w:tc>
      </w:tr>
      <w:tr w:rsidR="00E377A0" w:rsidRPr="00834AB8" w14:paraId="3396DD20" w14:textId="4437FEE5" w:rsidTr="00870D5E">
        <w:trPr>
          <w:trHeight w:val="782"/>
        </w:trPr>
        <w:tc>
          <w:tcPr>
            <w:tcW w:w="5618" w:type="dxa"/>
            <w:gridSpan w:val="6"/>
            <w:shd w:val="clear" w:color="auto" w:fill="auto"/>
          </w:tcPr>
          <w:p w14:paraId="314FE343" w14:textId="77777777" w:rsidR="00C5439D" w:rsidRPr="004A5BB6" w:rsidRDefault="00C5439D" w:rsidP="00C5439D">
            <w:pPr>
              <w:autoSpaceDE/>
              <w:jc w:val="center"/>
              <w:rPr>
                <w:sz w:val="22"/>
                <w:szCs w:val="22"/>
                <w:lang w:eastAsia="ru-RU"/>
              </w:rPr>
            </w:pPr>
            <w:r w:rsidRPr="004A5BB6">
              <w:rPr>
                <w:sz w:val="22"/>
                <w:szCs w:val="22"/>
                <w:lang w:eastAsia="ru-RU"/>
              </w:rPr>
              <w:t>УТВЕРЖДЕНО</w:t>
            </w:r>
          </w:p>
          <w:p w14:paraId="60CE4380" w14:textId="77777777" w:rsidR="00C5439D" w:rsidRPr="004A5BB6" w:rsidRDefault="00C5439D" w:rsidP="00C5439D">
            <w:pPr>
              <w:autoSpaceDE/>
              <w:jc w:val="center"/>
              <w:rPr>
                <w:sz w:val="22"/>
                <w:szCs w:val="22"/>
                <w:lang w:eastAsia="ru-RU"/>
              </w:rPr>
            </w:pPr>
            <w:r w:rsidRPr="004A5BB6">
              <w:rPr>
                <w:sz w:val="22"/>
                <w:szCs w:val="22"/>
                <w:lang w:eastAsia="ru-RU"/>
              </w:rPr>
              <w:t xml:space="preserve">Директор </w:t>
            </w:r>
          </w:p>
          <w:p w14:paraId="64006E3F" w14:textId="77777777" w:rsidR="00C5439D" w:rsidRPr="004A5BB6" w:rsidRDefault="00C5439D" w:rsidP="00C5439D">
            <w:pPr>
              <w:autoSpaceDE/>
              <w:jc w:val="center"/>
              <w:rPr>
                <w:sz w:val="22"/>
                <w:szCs w:val="22"/>
                <w:lang w:eastAsia="ru-RU"/>
              </w:rPr>
            </w:pPr>
            <w:r w:rsidRPr="004A5BB6">
              <w:rPr>
                <w:sz w:val="22"/>
                <w:szCs w:val="22"/>
                <w:lang w:eastAsia="ru-RU"/>
              </w:rPr>
              <w:t>АНО «Гоночная команда МСК»</w:t>
            </w:r>
          </w:p>
          <w:p w14:paraId="7F92648A" w14:textId="77777777" w:rsidR="00C5439D" w:rsidRPr="004A5BB6" w:rsidRDefault="00C5439D" w:rsidP="00C5439D">
            <w:pPr>
              <w:autoSpaceDE/>
              <w:jc w:val="center"/>
              <w:rPr>
                <w:sz w:val="22"/>
                <w:szCs w:val="22"/>
                <w:lang w:eastAsia="ru-RU"/>
              </w:rPr>
            </w:pPr>
          </w:p>
          <w:p w14:paraId="2E27F36D" w14:textId="77777777" w:rsidR="00C5439D" w:rsidRPr="004A5BB6" w:rsidRDefault="00C5439D" w:rsidP="00C5439D">
            <w:pPr>
              <w:autoSpaceDE/>
              <w:jc w:val="center"/>
              <w:rPr>
                <w:sz w:val="22"/>
                <w:szCs w:val="22"/>
                <w:lang w:eastAsia="ru-RU"/>
              </w:rPr>
            </w:pPr>
            <w:r w:rsidRPr="004A5BB6">
              <w:rPr>
                <w:sz w:val="22"/>
                <w:szCs w:val="22"/>
                <w:lang w:eastAsia="ru-RU"/>
              </w:rPr>
              <w:t xml:space="preserve">_____________ Николаева Е.В. </w:t>
            </w:r>
          </w:p>
          <w:p w14:paraId="4DB268A6" w14:textId="77777777" w:rsidR="00C5439D" w:rsidRPr="004A5BB6" w:rsidRDefault="00C5439D" w:rsidP="00C5439D">
            <w:pPr>
              <w:autoSpaceDE/>
              <w:jc w:val="center"/>
              <w:rPr>
                <w:sz w:val="22"/>
                <w:szCs w:val="22"/>
                <w:lang w:eastAsia="ru-RU"/>
              </w:rPr>
            </w:pPr>
          </w:p>
          <w:p w14:paraId="50659028" w14:textId="36EC460C" w:rsidR="00C5439D" w:rsidRPr="004A5BB6" w:rsidRDefault="00C5439D" w:rsidP="00C5439D">
            <w:pPr>
              <w:autoSpaceDE/>
              <w:jc w:val="center"/>
              <w:rPr>
                <w:sz w:val="22"/>
                <w:szCs w:val="22"/>
                <w:lang w:eastAsia="ru-RU"/>
              </w:rPr>
            </w:pPr>
            <w:r w:rsidRPr="004A5BB6">
              <w:rPr>
                <w:sz w:val="22"/>
                <w:szCs w:val="22"/>
                <w:lang w:eastAsia="ru-RU"/>
              </w:rPr>
              <w:t>«___»___________ 202</w:t>
            </w:r>
            <w:r w:rsidR="00E2658F">
              <w:rPr>
                <w:sz w:val="22"/>
                <w:szCs w:val="22"/>
                <w:lang w:eastAsia="ru-RU"/>
              </w:rPr>
              <w:t>4</w:t>
            </w:r>
            <w:r w:rsidRPr="004A5BB6">
              <w:rPr>
                <w:sz w:val="22"/>
                <w:szCs w:val="22"/>
                <w:lang w:eastAsia="ru-RU"/>
              </w:rPr>
              <w:t xml:space="preserve"> г.</w:t>
            </w:r>
            <w:r w:rsidRPr="004A5BB6" w:rsidDel="00451366">
              <w:rPr>
                <w:sz w:val="22"/>
                <w:szCs w:val="22"/>
                <w:lang w:eastAsia="ru-RU"/>
              </w:rPr>
              <w:t xml:space="preserve"> </w:t>
            </w:r>
          </w:p>
          <w:p w14:paraId="442F5818" w14:textId="3F1C2917" w:rsidR="00E377A0" w:rsidRPr="004A5BB6" w:rsidRDefault="00E377A0" w:rsidP="00197F34">
            <w:pPr>
              <w:autoSpaceDE/>
              <w:jc w:val="center"/>
              <w:rPr>
                <w:b/>
                <w:sz w:val="22"/>
                <w:szCs w:val="22"/>
              </w:rPr>
            </w:pPr>
          </w:p>
        </w:tc>
        <w:tc>
          <w:tcPr>
            <w:tcW w:w="376" w:type="dxa"/>
          </w:tcPr>
          <w:p w14:paraId="333A73F4" w14:textId="77777777" w:rsidR="00E377A0" w:rsidRPr="004A5BB6" w:rsidRDefault="00E377A0" w:rsidP="00197F34">
            <w:pPr>
              <w:autoSpaceDE/>
              <w:ind w:left="-1644" w:firstLine="1644"/>
              <w:jc w:val="center"/>
              <w:rPr>
                <w:sz w:val="22"/>
                <w:szCs w:val="22"/>
                <w:lang w:eastAsia="ru-RU"/>
              </w:rPr>
            </w:pPr>
          </w:p>
        </w:tc>
        <w:tc>
          <w:tcPr>
            <w:tcW w:w="5481" w:type="dxa"/>
          </w:tcPr>
          <w:p w14:paraId="48E7682D" w14:textId="77777777" w:rsidR="00C5439D" w:rsidRPr="002F047E" w:rsidRDefault="00C5439D" w:rsidP="00C5439D">
            <w:pPr>
              <w:ind w:left="787" w:hanging="613"/>
              <w:jc w:val="center"/>
              <w:rPr>
                <w:sz w:val="22"/>
                <w:szCs w:val="22"/>
                <w:lang w:eastAsia="ru-RU"/>
              </w:rPr>
            </w:pPr>
            <w:r w:rsidRPr="002F047E">
              <w:rPr>
                <w:sz w:val="22"/>
                <w:szCs w:val="22"/>
                <w:lang w:eastAsia="ru-RU"/>
              </w:rPr>
              <w:t>СОГЛАСОВАНО</w:t>
            </w:r>
          </w:p>
          <w:p w14:paraId="70947311" w14:textId="77777777" w:rsidR="00C5439D" w:rsidRPr="002F047E" w:rsidRDefault="00C5439D" w:rsidP="00C5439D">
            <w:pPr>
              <w:ind w:left="174"/>
              <w:jc w:val="center"/>
              <w:rPr>
                <w:sz w:val="22"/>
                <w:szCs w:val="22"/>
                <w:lang w:eastAsia="ru-RU"/>
              </w:rPr>
            </w:pPr>
            <w:r w:rsidRPr="002F047E">
              <w:rPr>
                <w:sz w:val="22"/>
                <w:szCs w:val="22"/>
                <w:lang w:eastAsia="ru-RU"/>
              </w:rPr>
              <w:t xml:space="preserve">Президент Федерации </w:t>
            </w:r>
          </w:p>
          <w:p w14:paraId="0A0F4286" w14:textId="77777777" w:rsidR="00C5439D" w:rsidRPr="002F047E" w:rsidRDefault="00C5439D" w:rsidP="00C5439D">
            <w:pPr>
              <w:ind w:left="174"/>
              <w:jc w:val="center"/>
              <w:rPr>
                <w:sz w:val="22"/>
                <w:szCs w:val="22"/>
                <w:lang w:eastAsia="ru-RU"/>
              </w:rPr>
            </w:pPr>
            <w:r w:rsidRPr="002F047E">
              <w:rPr>
                <w:sz w:val="22"/>
                <w:szCs w:val="22"/>
                <w:lang w:eastAsia="ru-RU"/>
              </w:rPr>
              <w:t xml:space="preserve">автомобильного спорта </w:t>
            </w:r>
          </w:p>
          <w:p w14:paraId="0677BF2A" w14:textId="77777777" w:rsidR="00C5439D" w:rsidRPr="002F047E" w:rsidRDefault="00C5439D" w:rsidP="00C5439D">
            <w:pPr>
              <w:ind w:left="174"/>
              <w:jc w:val="center"/>
              <w:rPr>
                <w:sz w:val="22"/>
                <w:szCs w:val="22"/>
                <w:lang w:eastAsia="ru-RU"/>
              </w:rPr>
            </w:pPr>
            <w:r w:rsidRPr="002F047E">
              <w:rPr>
                <w:sz w:val="22"/>
                <w:szCs w:val="22"/>
                <w:lang w:eastAsia="ru-RU"/>
              </w:rPr>
              <w:t>Московской области</w:t>
            </w:r>
          </w:p>
          <w:p w14:paraId="3AED4F60" w14:textId="77777777" w:rsidR="00C5439D" w:rsidRPr="002F047E" w:rsidRDefault="00C5439D" w:rsidP="00C5439D">
            <w:pPr>
              <w:ind w:left="174"/>
              <w:jc w:val="center"/>
              <w:rPr>
                <w:sz w:val="22"/>
                <w:szCs w:val="22"/>
                <w:lang w:eastAsia="ru-RU"/>
              </w:rPr>
            </w:pPr>
            <w:r w:rsidRPr="002F047E">
              <w:rPr>
                <w:sz w:val="22"/>
                <w:szCs w:val="22"/>
                <w:lang w:eastAsia="ru-RU"/>
              </w:rPr>
              <w:br/>
              <w:t>Стрельченко В.В. ___________</w:t>
            </w:r>
          </w:p>
          <w:p w14:paraId="3D0AFAA7" w14:textId="77777777" w:rsidR="00C5439D" w:rsidRPr="002F047E" w:rsidRDefault="00C5439D" w:rsidP="00C5439D">
            <w:pPr>
              <w:autoSpaceDE/>
              <w:ind w:left="174"/>
              <w:jc w:val="center"/>
              <w:rPr>
                <w:sz w:val="22"/>
                <w:szCs w:val="22"/>
                <w:lang w:eastAsia="ru-RU"/>
              </w:rPr>
            </w:pPr>
            <w:r w:rsidRPr="002F047E">
              <w:rPr>
                <w:sz w:val="22"/>
                <w:szCs w:val="22"/>
                <w:lang w:eastAsia="ru-RU"/>
              </w:rPr>
              <w:br/>
              <w:t>«_____»____________2024 г.</w:t>
            </w:r>
          </w:p>
          <w:p w14:paraId="647F2C88" w14:textId="798A478A" w:rsidR="00E377A0" w:rsidRPr="004A5BB6" w:rsidRDefault="00E377A0" w:rsidP="00C238D1">
            <w:pPr>
              <w:autoSpaceDE/>
              <w:ind w:left="-1644" w:firstLine="1644"/>
              <w:jc w:val="center"/>
              <w:rPr>
                <w:sz w:val="22"/>
                <w:szCs w:val="22"/>
                <w:lang w:eastAsia="ru-RU"/>
              </w:rPr>
            </w:pPr>
          </w:p>
        </w:tc>
      </w:tr>
      <w:tr w:rsidR="00E377A0" w:rsidRPr="00834AB8" w14:paraId="6E9225C6" w14:textId="187F8AA3" w:rsidTr="00870D5E">
        <w:trPr>
          <w:trHeight w:val="2154"/>
        </w:trPr>
        <w:tc>
          <w:tcPr>
            <w:tcW w:w="5618" w:type="dxa"/>
            <w:gridSpan w:val="6"/>
            <w:shd w:val="clear" w:color="auto" w:fill="auto"/>
          </w:tcPr>
          <w:p w14:paraId="3BECD2FC" w14:textId="77777777" w:rsidR="00E377A0" w:rsidRPr="004A5BB6" w:rsidRDefault="00E377A0" w:rsidP="00197F34">
            <w:pPr>
              <w:autoSpaceDE/>
              <w:jc w:val="center"/>
              <w:rPr>
                <w:sz w:val="22"/>
                <w:szCs w:val="22"/>
                <w:lang w:eastAsia="ru-RU"/>
              </w:rPr>
            </w:pPr>
          </w:p>
          <w:p w14:paraId="72483696" w14:textId="77777777" w:rsidR="00E377A0" w:rsidRPr="004A5BB6" w:rsidRDefault="00E377A0" w:rsidP="00197F34">
            <w:pPr>
              <w:autoSpaceDE/>
              <w:jc w:val="center"/>
              <w:rPr>
                <w:sz w:val="22"/>
                <w:szCs w:val="22"/>
                <w:lang w:eastAsia="ru-RU"/>
              </w:rPr>
            </w:pPr>
          </w:p>
          <w:p w14:paraId="0BD20AC6" w14:textId="77777777" w:rsidR="00E377A0" w:rsidRPr="004A5BB6" w:rsidRDefault="00E377A0" w:rsidP="00197F34">
            <w:pPr>
              <w:rPr>
                <w:sz w:val="22"/>
                <w:szCs w:val="22"/>
              </w:rPr>
            </w:pPr>
          </w:p>
          <w:p w14:paraId="160020C3" w14:textId="77777777" w:rsidR="00E377A0" w:rsidRPr="004A5BB6" w:rsidRDefault="00E377A0" w:rsidP="00197F34">
            <w:pPr>
              <w:rPr>
                <w:sz w:val="22"/>
                <w:szCs w:val="22"/>
              </w:rPr>
            </w:pPr>
          </w:p>
          <w:p w14:paraId="7208FA98" w14:textId="77777777" w:rsidR="00E377A0" w:rsidRPr="004A5BB6" w:rsidRDefault="00E377A0" w:rsidP="00197F34">
            <w:pPr>
              <w:rPr>
                <w:sz w:val="22"/>
                <w:szCs w:val="22"/>
              </w:rPr>
            </w:pPr>
          </w:p>
          <w:p w14:paraId="7239C489" w14:textId="77777777" w:rsidR="00E377A0" w:rsidRPr="004A5BB6" w:rsidRDefault="00E377A0" w:rsidP="00197F34">
            <w:pPr>
              <w:rPr>
                <w:sz w:val="22"/>
                <w:szCs w:val="22"/>
              </w:rPr>
            </w:pPr>
          </w:p>
          <w:p w14:paraId="67E02771" w14:textId="2E6C9F0D" w:rsidR="00E377A0" w:rsidRPr="004A5BB6" w:rsidRDefault="00E377A0" w:rsidP="00197F34">
            <w:pPr>
              <w:rPr>
                <w:sz w:val="22"/>
                <w:szCs w:val="22"/>
              </w:rPr>
            </w:pPr>
          </w:p>
        </w:tc>
        <w:tc>
          <w:tcPr>
            <w:tcW w:w="376" w:type="dxa"/>
          </w:tcPr>
          <w:p w14:paraId="6FF641F0" w14:textId="77777777" w:rsidR="00E377A0" w:rsidRPr="004A5BB6" w:rsidRDefault="00E377A0" w:rsidP="00197F34">
            <w:pPr>
              <w:autoSpaceDE/>
              <w:ind w:left="-1644" w:firstLine="1644"/>
              <w:jc w:val="center"/>
              <w:rPr>
                <w:color w:val="000000"/>
                <w:sz w:val="22"/>
                <w:szCs w:val="22"/>
                <w:lang w:eastAsia="ru-RU"/>
              </w:rPr>
            </w:pPr>
          </w:p>
        </w:tc>
        <w:tc>
          <w:tcPr>
            <w:tcW w:w="5481" w:type="dxa"/>
          </w:tcPr>
          <w:p w14:paraId="1A3DE2DF" w14:textId="77777777" w:rsidR="00090D8D" w:rsidRPr="00090D8D" w:rsidRDefault="00090D8D" w:rsidP="00090D8D">
            <w:pPr>
              <w:ind w:left="787" w:hanging="613"/>
              <w:jc w:val="center"/>
              <w:rPr>
                <w:sz w:val="22"/>
                <w:szCs w:val="22"/>
                <w:lang w:eastAsia="ru-RU"/>
              </w:rPr>
            </w:pPr>
            <w:r w:rsidRPr="00090D8D">
              <w:rPr>
                <w:sz w:val="22"/>
                <w:szCs w:val="22"/>
                <w:lang w:eastAsia="ru-RU"/>
              </w:rPr>
              <w:t>СОГЛАСОВАНО</w:t>
            </w:r>
          </w:p>
          <w:p w14:paraId="5335460C" w14:textId="77777777" w:rsidR="00090D8D" w:rsidRPr="00090D8D" w:rsidRDefault="00090D8D" w:rsidP="00090D8D">
            <w:pPr>
              <w:ind w:left="174"/>
              <w:jc w:val="center"/>
              <w:rPr>
                <w:sz w:val="22"/>
                <w:szCs w:val="22"/>
                <w:lang w:eastAsia="ru-RU"/>
              </w:rPr>
            </w:pPr>
            <w:r w:rsidRPr="00090D8D">
              <w:rPr>
                <w:sz w:val="22"/>
                <w:szCs w:val="22"/>
                <w:lang w:eastAsia="ru-RU"/>
              </w:rPr>
              <w:t xml:space="preserve">Председатель комитета спорта </w:t>
            </w:r>
          </w:p>
          <w:p w14:paraId="3DCD2DAD" w14:textId="77777777" w:rsidR="00090D8D" w:rsidRPr="00090D8D" w:rsidRDefault="00090D8D" w:rsidP="00090D8D">
            <w:pPr>
              <w:ind w:left="174"/>
              <w:jc w:val="center"/>
              <w:rPr>
                <w:sz w:val="22"/>
                <w:szCs w:val="22"/>
                <w:lang w:eastAsia="ru-RU"/>
              </w:rPr>
            </w:pPr>
            <w:r w:rsidRPr="00090D8D">
              <w:rPr>
                <w:sz w:val="22"/>
                <w:szCs w:val="22"/>
                <w:lang w:eastAsia="ru-RU"/>
              </w:rPr>
              <w:t>и молодежной политики Раменского адм.о.</w:t>
            </w:r>
          </w:p>
          <w:p w14:paraId="035E0E3B" w14:textId="77777777" w:rsidR="00090D8D" w:rsidRPr="00090D8D" w:rsidRDefault="00090D8D" w:rsidP="00090D8D">
            <w:pPr>
              <w:ind w:left="174"/>
              <w:jc w:val="center"/>
              <w:rPr>
                <w:sz w:val="22"/>
                <w:szCs w:val="22"/>
                <w:lang w:eastAsia="ru-RU"/>
              </w:rPr>
            </w:pPr>
            <w:r w:rsidRPr="00090D8D">
              <w:rPr>
                <w:sz w:val="22"/>
                <w:szCs w:val="22"/>
                <w:lang w:eastAsia="ru-RU"/>
              </w:rPr>
              <w:t>Московской области</w:t>
            </w:r>
          </w:p>
          <w:p w14:paraId="4A54B2BE" w14:textId="77777777" w:rsidR="00090D8D" w:rsidRPr="00090D8D" w:rsidRDefault="00090D8D" w:rsidP="00090D8D">
            <w:pPr>
              <w:ind w:left="174"/>
              <w:jc w:val="center"/>
              <w:rPr>
                <w:sz w:val="22"/>
                <w:szCs w:val="22"/>
                <w:lang w:eastAsia="ru-RU"/>
              </w:rPr>
            </w:pPr>
            <w:r w:rsidRPr="00090D8D">
              <w:rPr>
                <w:sz w:val="22"/>
                <w:szCs w:val="22"/>
                <w:lang w:eastAsia="ru-RU"/>
              </w:rPr>
              <w:br/>
              <w:t>Зайцев А.С.___________</w:t>
            </w:r>
          </w:p>
          <w:p w14:paraId="2E59FD8A" w14:textId="77777777" w:rsidR="00090D8D" w:rsidRPr="00090D8D" w:rsidRDefault="00090D8D" w:rsidP="00090D8D">
            <w:pPr>
              <w:autoSpaceDE/>
              <w:ind w:left="174"/>
              <w:jc w:val="center"/>
              <w:rPr>
                <w:sz w:val="22"/>
                <w:szCs w:val="22"/>
                <w:lang w:eastAsia="ru-RU"/>
              </w:rPr>
            </w:pPr>
            <w:r w:rsidRPr="00090D8D">
              <w:rPr>
                <w:sz w:val="22"/>
                <w:szCs w:val="22"/>
                <w:lang w:eastAsia="ru-RU"/>
              </w:rPr>
              <w:br/>
              <w:t>«_____»____________2024 г.</w:t>
            </w:r>
          </w:p>
          <w:p w14:paraId="22FBD47E" w14:textId="77777777" w:rsidR="00E377A0" w:rsidRPr="004A5BB6" w:rsidRDefault="00E377A0" w:rsidP="00197F34">
            <w:pPr>
              <w:autoSpaceDE/>
              <w:ind w:left="-2" w:hanging="2"/>
              <w:jc w:val="center"/>
              <w:rPr>
                <w:color w:val="000000"/>
                <w:sz w:val="22"/>
                <w:szCs w:val="22"/>
                <w:lang w:eastAsia="ru-RU"/>
              </w:rPr>
            </w:pPr>
          </w:p>
          <w:p w14:paraId="3507BCA1" w14:textId="77777777" w:rsidR="00E377A0" w:rsidRPr="004A5BB6" w:rsidRDefault="00E377A0" w:rsidP="00197F34">
            <w:pPr>
              <w:autoSpaceDE/>
              <w:ind w:left="-2" w:hanging="2"/>
              <w:jc w:val="center"/>
              <w:rPr>
                <w:color w:val="000000"/>
                <w:sz w:val="22"/>
                <w:szCs w:val="22"/>
                <w:lang w:eastAsia="ru-RU"/>
              </w:rPr>
            </w:pPr>
          </w:p>
          <w:p w14:paraId="554C9344" w14:textId="1FD9E930" w:rsidR="00E377A0" w:rsidRPr="004A5BB6" w:rsidRDefault="00E377A0" w:rsidP="00E377A0">
            <w:pPr>
              <w:autoSpaceDE/>
              <w:ind w:left="-2" w:hanging="2"/>
              <w:jc w:val="center"/>
              <w:rPr>
                <w:color w:val="000000"/>
                <w:sz w:val="22"/>
                <w:szCs w:val="22"/>
                <w:lang w:eastAsia="ru-RU"/>
              </w:rPr>
            </w:pPr>
          </w:p>
        </w:tc>
      </w:tr>
    </w:tbl>
    <w:p w14:paraId="1B6D69AD" w14:textId="77777777" w:rsidR="00BA1206" w:rsidRDefault="000B5614" w:rsidP="00EA6637">
      <w:pPr>
        <w:autoSpaceDE/>
        <w:jc w:val="center"/>
        <w:rPr>
          <w:b/>
          <w:sz w:val="24"/>
          <w:szCs w:val="24"/>
        </w:rPr>
      </w:pPr>
      <w:r w:rsidRPr="000B5614">
        <w:rPr>
          <w:b/>
          <w:sz w:val="48"/>
          <w:szCs w:val="48"/>
        </w:rPr>
        <w:t>Регламент</w:t>
      </w:r>
    </w:p>
    <w:p w14:paraId="2E8EA719" w14:textId="1F458A02" w:rsidR="00132DD7" w:rsidRDefault="00132DD7" w:rsidP="00697B7D">
      <w:pPr>
        <w:autoSpaceDE/>
        <w:jc w:val="center"/>
        <w:rPr>
          <w:b/>
          <w:sz w:val="28"/>
          <w:szCs w:val="28"/>
        </w:rPr>
      </w:pPr>
      <w:r>
        <w:rPr>
          <w:b/>
          <w:sz w:val="28"/>
          <w:szCs w:val="28"/>
        </w:rPr>
        <w:t>Чемпионат Моск</w:t>
      </w:r>
      <w:r w:rsidR="003D5F4E">
        <w:rPr>
          <w:b/>
          <w:sz w:val="28"/>
          <w:szCs w:val="28"/>
        </w:rPr>
        <w:t>овской области</w:t>
      </w:r>
      <w:r w:rsidR="004D1F8C">
        <w:rPr>
          <w:b/>
          <w:sz w:val="28"/>
          <w:szCs w:val="28"/>
        </w:rPr>
        <w:t xml:space="preserve">, </w:t>
      </w:r>
      <w:r w:rsidR="001A3C01">
        <w:rPr>
          <w:b/>
          <w:sz w:val="28"/>
          <w:szCs w:val="28"/>
        </w:rPr>
        <w:t xml:space="preserve">2 </w:t>
      </w:r>
      <w:r w:rsidR="004D1F8C">
        <w:rPr>
          <w:b/>
          <w:sz w:val="28"/>
          <w:szCs w:val="28"/>
        </w:rPr>
        <w:t>этап</w:t>
      </w:r>
    </w:p>
    <w:p w14:paraId="28253289" w14:textId="2A0EC7C2" w:rsidR="00731B0A" w:rsidRDefault="00FF16D3" w:rsidP="00697B7D">
      <w:pPr>
        <w:autoSpaceDE/>
        <w:jc w:val="center"/>
        <w:rPr>
          <w:b/>
          <w:sz w:val="28"/>
          <w:szCs w:val="28"/>
        </w:rPr>
      </w:pPr>
      <w:r>
        <w:rPr>
          <w:b/>
          <w:sz w:val="28"/>
          <w:szCs w:val="28"/>
        </w:rPr>
        <w:t>п</w:t>
      </w:r>
      <w:r w:rsidR="00731B0A">
        <w:rPr>
          <w:b/>
          <w:sz w:val="28"/>
          <w:szCs w:val="28"/>
        </w:rPr>
        <w:t xml:space="preserve">о кроссу </w:t>
      </w:r>
    </w:p>
    <w:p w14:paraId="025D79EA" w14:textId="06DAC030" w:rsidR="007565DC" w:rsidRPr="00205AF1" w:rsidRDefault="001A3C01" w:rsidP="007565DC">
      <w:pPr>
        <w:jc w:val="center"/>
        <w:rPr>
          <w:b/>
          <w:sz w:val="28"/>
          <w:szCs w:val="28"/>
        </w:rPr>
      </w:pPr>
      <w:r>
        <w:rPr>
          <w:b/>
          <w:sz w:val="28"/>
          <w:szCs w:val="28"/>
        </w:rPr>
        <w:t>0</w:t>
      </w:r>
      <w:r w:rsidR="008354C7">
        <w:rPr>
          <w:b/>
          <w:sz w:val="28"/>
          <w:szCs w:val="28"/>
        </w:rPr>
        <w:t>3</w:t>
      </w:r>
      <w:r w:rsidR="00657628">
        <w:rPr>
          <w:b/>
          <w:sz w:val="28"/>
          <w:szCs w:val="28"/>
        </w:rPr>
        <w:t>.</w:t>
      </w:r>
      <w:r w:rsidR="008354C7">
        <w:rPr>
          <w:b/>
          <w:sz w:val="28"/>
          <w:szCs w:val="28"/>
        </w:rPr>
        <w:t>0</w:t>
      </w:r>
      <w:r>
        <w:rPr>
          <w:b/>
          <w:sz w:val="28"/>
          <w:szCs w:val="28"/>
        </w:rPr>
        <w:t>2</w:t>
      </w:r>
      <w:r w:rsidR="007565DC" w:rsidRPr="00697B7D">
        <w:rPr>
          <w:b/>
          <w:sz w:val="28"/>
          <w:szCs w:val="28"/>
        </w:rPr>
        <w:t>.202</w:t>
      </w:r>
      <w:r w:rsidR="008354C7">
        <w:rPr>
          <w:b/>
          <w:sz w:val="28"/>
          <w:szCs w:val="28"/>
        </w:rPr>
        <w:t>4</w:t>
      </w:r>
      <w:r w:rsidR="007565DC" w:rsidRPr="00697B7D">
        <w:rPr>
          <w:b/>
          <w:sz w:val="28"/>
          <w:szCs w:val="28"/>
        </w:rPr>
        <w:t xml:space="preserve"> </w:t>
      </w:r>
      <w:r w:rsidR="007565DC">
        <w:rPr>
          <w:b/>
          <w:sz w:val="28"/>
          <w:szCs w:val="28"/>
        </w:rPr>
        <w:t>г</w:t>
      </w:r>
      <w:r w:rsidR="007565DC" w:rsidRPr="00697B7D">
        <w:rPr>
          <w:b/>
          <w:sz w:val="28"/>
          <w:szCs w:val="28"/>
        </w:rPr>
        <w:t>.</w:t>
      </w:r>
    </w:p>
    <w:p w14:paraId="32484513" w14:textId="77777777" w:rsidR="00DE708A" w:rsidRPr="009D7C2C" w:rsidRDefault="00DE708A" w:rsidP="00B518AD">
      <w:pPr>
        <w:autoSpaceDE/>
        <w:jc w:val="center"/>
        <w:rPr>
          <w:b/>
          <w:sz w:val="24"/>
          <w:szCs w:val="24"/>
        </w:rPr>
      </w:pPr>
    </w:p>
    <w:p w14:paraId="198EAA45" w14:textId="77777777" w:rsidR="0032166C" w:rsidRPr="000B6F7A" w:rsidRDefault="0032166C" w:rsidP="00250BBB">
      <w:pPr>
        <w:numPr>
          <w:ilvl w:val="0"/>
          <w:numId w:val="5"/>
        </w:numPr>
        <w:tabs>
          <w:tab w:val="clear" w:pos="3570"/>
        </w:tabs>
        <w:autoSpaceDE/>
        <w:ind w:left="851" w:hanging="450"/>
        <w:jc w:val="center"/>
        <w:rPr>
          <w:b/>
          <w:sz w:val="24"/>
          <w:szCs w:val="24"/>
        </w:rPr>
      </w:pPr>
      <w:r w:rsidRPr="000B6F7A">
        <w:rPr>
          <w:b/>
          <w:sz w:val="24"/>
          <w:szCs w:val="24"/>
        </w:rPr>
        <w:t>ОБЩИЕ ПОЛОЖЕНИЯ</w:t>
      </w:r>
    </w:p>
    <w:p w14:paraId="1126DC0E" w14:textId="77777777" w:rsidR="00AC48B8" w:rsidRPr="000B6F7A" w:rsidRDefault="00AC48B8" w:rsidP="00AC48B8">
      <w:pPr>
        <w:autoSpaceDE/>
        <w:ind w:left="3570"/>
        <w:rPr>
          <w:b/>
          <w:sz w:val="24"/>
          <w:szCs w:val="24"/>
        </w:rPr>
      </w:pPr>
    </w:p>
    <w:p w14:paraId="1AD4C766" w14:textId="2F229233" w:rsidR="00E035F4" w:rsidRPr="000B6F7A" w:rsidRDefault="006C5057" w:rsidP="00E035F4">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w:t>
      </w:r>
      <w:r w:rsidR="00854ECB" w:rsidRPr="000B6F7A">
        <w:rPr>
          <w:sz w:val="24"/>
          <w:szCs w:val="24"/>
        </w:rPr>
        <w:t>регламент соревнований составлен на основании</w:t>
      </w:r>
      <w:r w:rsidR="00327FA2" w:rsidRPr="000B6F7A">
        <w:rPr>
          <w:sz w:val="24"/>
          <w:szCs w:val="24"/>
        </w:rPr>
        <w:t xml:space="preserve"> календарного плана физкультурных и спортивных мероприятий </w:t>
      </w:r>
      <w:r w:rsidR="003D5F4E">
        <w:rPr>
          <w:sz w:val="24"/>
          <w:szCs w:val="24"/>
        </w:rPr>
        <w:t>Московской области</w:t>
      </w:r>
      <w:r w:rsidR="00C51D48" w:rsidRPr="000B6F7A">
        <w:rPr>
          <w:sz w:val="24"/>
          <w:szCs w:val="24"/>
        </w:rPr>
        <w:t>.</w:t>
      </w:r>
    </w:p>
    <w:p w14:paraId="6FF26460" w14:textId="77777777" w:rsidR="00854ECB" w:rsidRPr="000B6F7A" w:rsidRDefault="00854ECB" w:rsidP="00E035F4">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4BD08FE1" w14:textId="77777777" w:rsidR="00A50CC7" w:rsidRPr="003D0953"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1B2C900B" w14:textId="5B35DE95" w:rsidR="00A50CC7" w:rsidRPr="003D0953"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sidR="00F47E5E">
        <w:rPr>
          <w:color w:val="000000"/>
          <w:sz w:val="24"/>
          <w:szCs w:val="24"/>
        </w:rPr>
        <w:t>4</w:t>
      </w:r>
      <w:r w:rsidRPr="003D0953">
        <w:rPr>
          <w:color w:val="000000"/>
          <w:sz w:val="24"/>
          <w:szCs w:val="24"/>
        </w:rPr>
        <w:t>)</w:t>
      </w:r>
      <w:r>
        <w:rPr>
          <w:color w:val="000000"/>
          <w:sz w:val="24"/>
          <w:szCs w:val="24"/>
        </w:rPr>
        <w:t>;</w:t>
      </w:r>
    </w:p>
    <w:p w14:paraId="179EBFA7" w14:textId="3659A5ED" w:rsidR="00A50CC7"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Квалификация и технические требования к автомобилям, участвующим в автомобильных соревнованиях 202</w:t>
      </w:r>
      <w:r w:rsidR="00F47E5E">
        <w:rPr>
          <w:color w:val="000000"/>
          <w:sz w:val="24"/>
          <w:szCs w:val="24"/>
        </w:rPr>
        <w:t>4</w:t>
      </w:r>
      <w:r w:rsidRPr="003D0953">
        <w:rPr>
          <w:color w:val="000000"/>
          <w:sz w:val="24"/>
          <w:szCs w:val="24"/>
        </w:rPr>
        <w:t xml:space="preserve"> года, (далее – КиТТ)</w:t>
      </w:r>
      <w:r>
        <w:rPr>
          <w:color w:val="000000"/>
          <w:sz w:val="24"/>
          <w:szCs w:val="24"/>
        </w:rPr>
        <w:t>, а также Приложения к ним;</w:t>
      </w:r>
    </w:p>
    <w:p w14:paraId="402B3259" w14:textId="77777777" w:rsidR="00A50CC7"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54376183" w14:textId="0BAB0884" w:rsidR="00A50CC7" w:rsidRDefault="00A50CC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r w:rsidR="008354C7">
        <w:rPr>
          <w:color w:val="000000"/>
          <w:sz w:val="24"/>
          <w:szCs w:val="24"/>
        </w:rPr>
        <w:t>;</w:t>
      </w:r>
    </w:p>
    <w:p w14:paraId="313D2387" w14:textId="5ED1BF2B" w:rsidR="008354C7" w:rsidRDefault="00B845B7" w:rsidP="00A50CC7">
      <w:pPr>
        <w:pStyle w:val="af1"/>
        <w:numPr>
          <w:ilvl w:val="0"/>
          <w:numId w:val="33"/>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Регламент официальных соревнований Моск</w:t>
      </w:r>
      <w:r w:rsidR="003D5F4E">
        <w:rPr>
          <w:color w:val="000000"/>
          <w:sz w:val="24"/>
          <w:szCs w:val="24"/>
        </w:rPr>
        <w:t>овской области</w:t>
      </w:r>
      <w:r>
        <w:rPr>
          <w:color w:val="000000"/>
          <w:sz w:val="24"/>
          <w:szCs w:val="24"/>
        </w:rPr>
        <w:t xml:space="preserve"> по кроссу 2024.</w:t>
      </w:r>
    </w:p>
    <w:p w14:paraId="78BCBCD5" w14:textId="77777777" w:rsidR="0032166C" w:rsidRPr="000B6F7A" w:rsidRDefault="0032166C" w:rsidP="00E035F4">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6ED5246F" w14:textId="68B13FDF" w:rsidR="00E0613C" w:rsidRDefault="00E0613C" w:rsidP="0001198D">
      <w:pPr>
        <w:tabs>
          <w:tab w:val="left" w:pos="0"/>
          <w:tab w:val="num" w:pos="2127"/>
        </w:tabs>
        <w:autoSpaceDE/>
        <w:ind w:left="420"/>
        <w:jc w:val="both"/>
        <w:rPr>
          <w:sz w:val="24"/>
          <w:szCs w:val="24"/>
        </w:rPr>
      </w:pPr>
      <w:r>
        <w:rPr>
          <w:sz w:val="24"/>
          <w:szCs w:val="24"/>
        </w:rPr>
        <w:t>Супер багги</w:t>
      </w:r>
      <w:r w:rsidR="0001198D">
        <w:rPr>
          <w:sz w:val="24"/>
          <w:szCs w:val="24"/>
        </w:rPr>
        <w:t xml:space="preserve"> </w:t>
      </w:r>
      <w:r w:rsidR="0001198D">
        <w:rPr>
          <w:sz w:val="24"/>
          <w:szCs w:val="24"/>
        </w:rPr>
        <w:tab/>
      </w:r>
      <w:r w:rsidR="0001198D" w:rsidRPr="003C295A">
        <w:rPr>
          <w:sz w:val="24"/>
          <w:szCs w:val="24"/>
        </w:rPr>
        <w:t>(номер-код 16603</w:t>
      </w:r>
      <w:r w:rsidR="0001198D">
        <w:rPr>
          <w:sz w:val="24"/>
          <w:szCs w:val="24"/>
        </w:rPr>
        <w:t>3</w:t>
      </w:r>
      <w:r w:rsidR="0001198D" w:rsidRPr="003C295A">
        <w:rPr>
          <w:sz w:val="24"/>
          <w:szCs w:val="24"/>
        </w:rPr>
        <w:t>1811Л)</w:t>
      </w:r>
    </w:p>
    <w:p w14:paraId="6F8CDBC4" w14:textId="0643B721" w:rsidR="009D7C2C" w:rsidRPr="003C295A" w:rsidRDefault="009D7C2C" w:rsidP="009D7C2C">
      <w:pPr>
        <w:tabs>
          <w:tab w:val="left" w:pos="0"/>
          <w:tab w:val="num" w:pos="2127"/>
        </w:tabs>
        <w:autoSpaceDE/>
        <w:ind w:left="420"/>
        <w:jc w:val="both"/>
        <w:rPr>
          <w:sz w:val="24"/>
          <w:szCs w:val="24"/>
        </w:rPr>
      </w:pPr>
      <w:r w:rsidRPr="003C295A">
        <w:rPr>
          <w:sz w:val="24"/>
          <w:szCs w:val="24"/>
        </w:rPr>
        <w:t>Супер 1600</w:t>
      </w:r>
      <w:r w:rsidRPr="003C295A">
        <w:rPr>
          <w:sz w:val="24"/>
          <w:szCs w:val="24"/>
        </w:rPr>
        <w:tab/>
        <w:t>(номер-код 1660301811Л)</w:t>
      </w:r>
    </w:p>
    <w:p w14:paraId="3B8E815B" w14:textId="77777777" w:rsidR="009D7C2C" w:rsidRPr="003C295A" w:rsidRDefault="009D7C2C" w:rsidP="009D7C2C">
      <w:pPr>
        <w:tabs>
          <w:tab w:val="left" w:pos="0"/>
          <w:tab w:val="left" w:pos="2127"/>
        </w:tabs>
        <w:autoSpaceDE/>
        <w:ind w:left="420"/>
        <w:jc w:val="both"/>
        <w:rPr>
          <w:sz w:val="24"/>
          <w:szCs w:val="24"/>
        </w:rPr>
      </w:pPr>
      <w:r w:rsidRPr="003C295A">
        <w:rPr>
          <w:sz w:val="24"/>
          <w:szCs w:val="24"/>
        </w:rPr>
        <w:t>Д2-Классика</w:t>
      </w:r>
      <w:r w:rsidRPr="003C295A">
        <w:rPr>
          <w:sz w:val="24"/>
          <w:szCs w:val="24"/>
        </w:rPr>
        <w:tab/>
        <w:t>(номер-код 1660701811Л)</w:t>
      </w:r>
    </w:p>
    <w:p w14:paraId="65054571" w14:textId="77777777" w:rsidR="009D7C2C" w:rsidRDefault="009D7C2C" w:rsidP="009D7C2C">
      <w:pPr>
        <w:ind w:firstLine="420"/>
        <w:rPr>
          <w:sz w:val="24"/>
          <w:szCs w:val="24"/>
        </w:rPr>
      </w:pPr>
      <w:r w:rsidRPr="009D7C2C">
        <w:rPr>
          <w:sz w:val="24"/>
          <w:szCs w:val="24"/>
        </w:rPr>
        <w:t>Д3-Спринт</w:t>
      </w:r>
      <w:r w:rsidRPr="009D7C2C">
        <w:rPr>
          <w:sz w:val="24"/>
          <w:szCs w:val="24"/>
        </w:rPr>
        <w:tab/>
        <w:t>(номер-код 1660341811Л)</w:t>
      </w:r>
    </w:p>
    <w:p w14:paraId="37629C8C" w14:textId="0493035F" w:rsidR="00276E2F" w:rsidRPr="009D7C2C" w:rsidRDefault="00276E2F" w:rsidP="009D7C2C">
      <w:pPr>
        <w:ind w:firstLine="420"/>
        <w:rPr>
          <w:b/>
          <w:sz w:val="24"/>
          <w:szCs w:val="24"/>
        </w:rPr>
      </w:pPr>
      <w:r>
        <w:rPr>
          <w:sz w:val="24"/>
          <w:szCs w:val="24"/>
        </w:rPr>
        <w:t>Т1-2500</w:t>
      </w:r>
      <w:r w:rsidR="00687704">
        <w:rPr>
          <w:sz w:val="24"/>
          <w:szCs w:val="24"/>
        </w:rPr>
        <w:tab/>
      </w:r>
      <w:r w:rsidR="00687704">
        <w:rPr>
          <w:sz w:val="24"/>
          <w:szCs w:val="24"/>
        </w:rPr>
        <w:tab/>
        <w:t xml:space="preserve">(номер-код </w:t>
      </w:r>
      <w:r w:rsidR="00B92E2C" w:rsidRPr="00B92E2C">
        <w:rPr>
          <w:sz w:val="24"/>
          <w:szCs w:val="24"/>
        </w:rPr>
        <w:t>1660401811Л</w:t>
      </w:r>
      <w:r w:rsidR="00B92E2C">
        <w:rPr>
          <w:sz w:val="24"/>
          <w:szCs w:val="24"/>
        </w:rPr>
        <w:t>)</w:t>
      </w:r>
    </w:p>
    <w:p w14:paraId="11EA0450" w14:textId="71C96446" w:rsidR="00E74840" w:rsidRPr="000B6F7A" w:rsidRDefault="00C144D7" w:rsidP="000B6F7A">
      <w:pPr>
        <w:numPr>
          <w:ilvl w:val="1"/>
          <w:numId w:val="5"/>
        </w:numPr>
        <w:tabs>
          <w:tab w:val="left" w:pos="0"/>
          <w:tab w:val="num" w:pos="993"/>
        </w:tabs>
        <w:autoSpaceDE/>
        <w:ind w:left="0" w:firstLine="420"/>
        <w:jc w:val="both"/>
        <w:rPr>
          <w:sz w:val="24"/>
          <w:szCs w:val="24"/>
        </w:rPr>
      </w:pPr>
      <w:r w:rsidRPr="000B6F7A">
        <w:rPr>
          <w:sz w:val="24"/>
          <w:szCs w:val="24"/>
        </w:rPr>
        <w:t xml:space="preserve">В соревнованиях подводится личный </w:t>
      </w:r>
      <w:r w:rsidR="00E827F2" w:rsidRPr="000B6F7A">
        <w:rPr>
          <w:sz w:val="24"/>
          <w:szCs w:val="24"/>
        </w:rPr>
        <w:t>зачёт</w:t>
      </w:r>
      <w:r w:rsidR="000B6F7A" w:rsidRPr="000B6F7A">
        <w:rPr>
          <w:sz w:val="24"/>
          <w:szCs w:val="24"/>
        </w:rPr>
        <w:t>.</w:t>
      </w:r>
    </w:p>
    <w:p w14:paraId="59B425BC" w14:textId="7AF84C53" w:rsidR="006444A9" w:rsidRPr="000B6F7A" w:rsidRDefault="00E035F4" w:rsidP="00E035F4">
      <w:pPr>
        <w:numPr>
          <w:ilvl w:val="1"/>
          <w:numId w:val="5"/>
        </w:numPr>
        <w:tabs>
          <w:tab w:val="left" w:pos="0"/>
          <w:tab w:val="num" w:pos="993"/>
          <w:tab w:val="num" w:pos="1584"/>
        </w:tabs>
        <w:autoSpaceDE/>
        <w:ind w:left="0" w:firstLine="420"/>
        <w:jc w:val="both"/>
        <w:rPr>
          <w:sz w:val="24"/>
          <w:szCs w:val="24"/>
        </w:rPr>
      </w:pPr>
      <w:r w:rsidRPr="000B6F7A">
        <w:rPr>
          <w:sz w:val="24"/>
          <w:szCs w:val="24"/>
        </w:rPr>
        <w:t>К соревнованиям допускаются автомобили, соответствующие КиТТ</w:t>
      </w:r>
      <w:r w:rsidR="00320265">
        <w:rPr>
          <w:sz w:val="24"/>
          <w:szCs w:val="24"/>
        </w:rPr>
        <w:t xml:space="preserve"> </w:t>
      </w:r>
      <w:r w:rsidRPr="000B6F7A">
        <w:rPr>
          <w:sz w:val="24"/>
          <w:szCs w:val="24"/>
        </w:rPr>
        <w:t>и прошедшие техническую инспекцию.</w:t>
      </w:r>
    </w:p>
    <w:p w14:paraId="6F1891BC" w14:textId="77777777" w:rsidR="00E035F4" w:rsidRPr="000B6F7A" w:rsidRDefault="00E035F4" w:rsidP="00E035F4">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sidR="00EA4857">
        <w:rPr>
          <w:sz w:val="24"/>
          <w:szCs w:val="24"/>
        </w:rPr>
        <w:t>Пилоты</w:t>
      </w:r>
      <w:r w:rsidR="007648A4">
        <w:rPr>
          <w:sz w:val="24"/>
          <w:szCs w:val="24"/>
        </w:rPr>
        <w:t>,</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1C9BBD7A" w14:textId="77777777" w:rsidR="00E035F4" w:rsidRPr="000B6F7A" w:rsidRDefault="00E035F4" w:rsidP="00E035F4">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sidR="007648A4">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0769FF24" w14:textId="77777777" w:rsidR="00E035F4" w:rsidRPr="000B6F7A" w:rsidRDefault="00E035F4" w:rsidP="00E035F4">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Каждый спортсмен должен быть экипирован в соответствии с Приложением 15 к КиТТ, (Об экипировке в автоспорте).</w:t>
      </w:r>
    </w:p>
    <w:p w14:paraId="086DB929" w14:textId="77777777" w:rsidR="00E035F4" w:rsidRPr="000B6F7A" w:rsidRDefault="00E035F4" w:rsidP="00E035F4">
      <w:pPr>
        <w:numPr>
          <w:ilvl w:val="1"/>
          <w:numId w:val="5"/>
        </w:numPr>
        <w:tabs>
          <w:tab w:val="left" w:pos="0"/>
          <w:tab w:val="num" w:pos="993"/>
        </w:tabs>
        <w:autoSpaceDE/>
        <w:ind w:left="0" w:firstLine="420"/>
        <w:jc w:val="both"/>
        <w:rPr>
          <w:sz w:val="24"/>
          <w:szCs w:val="24"/>
        </w:rPr>
      </w:pPr>
      <w:r w:rsidRPr="000B6F7A">
        <w:rPr>
          <w:sz w:val="24"/>
          <w:szCs w:val="24"/>
        </w:rPr>
        <w:t>На административную комиссию спортсмен или представитель участника предоставляет:</w:t>
      </w:r>
    </w:p>
    <w:p w14:paraId="74650C65" w14:textId="77777777" w:rsidR="00E035F4" w:rsidRPr="000B6F7A" w:rsidRDefault="00E035F4" w:rsidP="00E035F4">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639968DD" w14:textId="63065470" w:rsidR="00E035F4" w:rsidRPr="000B6F7A" w:rsidRDefault="00E20576" w:rsidP="00E035F4">
      <w:pPr>
        <w:numPr>
          <w:ilvl w:val="0"/>
          <w:numId w:val="18"/>
        </w:numPr>
        <w:tabs>
          <w:tab w:val="num" w:pos="0"/>
        </w:tabs>
        <w:autoSpaceDE/>
        <w:ind w:left="0" w:firstLine="420"/>
        <w:jc w:val="both"/>
        <w:rPr>
          <w:sz w:val="24"/>
          <w:szCs w:val="24"/>
        </w:rPr>
      </w:pPr>
      <w:r w:rsidRPr="000B6F7A">
        <w:rPr>
          <w:sz w:val="24"/>
          <w:szCs w:val="24"/>
        </w:rPr>
        <w:t xml:space="preserve">нотариальное согласие на </w:t>
      </w:r>
      <w:r w:rsidR="004B0D75" w:rsidRPr="000B6F7A">
        <w:rPr>
          <w:sz w:val="24"/>
          <w:szCs w:val="24"/>
        </w:rPr>
        <w:t>юниоров</w:t>
      </w:r>
      <w:r w:rsidR="00E035F4" w:rsidRPr="000B6F7A">
        <w:rPr>
          <w:sz w:val="24"/>
          <w:szCs w:val="24"/>
        </w:rPr>
        <w:t>;</w:t>
      </w:r>
    </w:p>
    <w:p w14:paraId="0F58CEF7" w14:textId="43B49D1C" w:rsidR="00E035F4" w:rsidRPr="000B6F7A" w:rsidRDefault="00E035F4" w:rsidP="00985E45">
      <w:pPr>
        <w:numPr>
          <w:ilvl w:val="0"/>
          <w:numId w:val="18"/>
        </w:numPr>
        <w:tabs>
          <w:tab w:val="num" w:pos="0"/>
        </w:tabs>
        <w:autoSpaceDE/>
        <w:ind w:left="0" w:firstLine="420"/>
        <w:jc w:val="both"/>
        <w:rPr>
          <w:sz w:val="24"/>
          <w:szCs w:val="24"/>
        </w:rPr>
      </w:pPr>
      <w:r w:rsidRPr="000B6F7A">
        <w:rPr>
          <w:sz w:val="24"/>
          <w:szCs w:val="24"/>
        </w:rPr>
        <w:t xml:space="preserve">лицензию </w:t>
      </w:r>
      <w:r w:rsidR="00E63614">
        <w:rPr>
          <w:sz w:val="24"/>
          <w:szCs w:val="24"/>
        </w:rPr>
        <w:t>пилота</w:t>
      </w:r>
      <w:r w:rsidRPr="000B6F7A">
        <w:rPr>
          <w:sz w:val="24"/>
          <w:szCs w:val="24"/>
        </w:rPr>
        <w:t>;</w:t>
      </w:r>
    </w:p>
    <w:p w14:paraId="5D0883B0" w14:textId="77777777" w:rsidR="00E035F4" w:rsidRPr="000B6F7A" w:rsidRDefault="00E035F4" w:rsidP="00E035F4">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w:t>
      </w:r>
      <w:r w:rsidR="008638BD" w:rsidRPr="000B6F7A">
        <w:rPr>
          <w:sz w:val="24"/>
          <w:szCs w:val="24"/>
        </w:rPr>
        <w:t>-</w:t>
      </w:r>
      <w:r w:rsidRPr="000B6F7A">
        <w:rPr>
          <w:sz w:val="24"/>
          <w:szCs w:val="24"/>
        </w:rPr>
        <w:t>физкультурного диспансера;</w:t>
      </w:r>
    </w:p>
    <w:p w14:paraId="2AB0EC5A" w14:textId="5259927F" w:rsidR="00E035F4" w:rsidRDefault="00E035F4" w:rsidP="00E035F4">
      <w:pPr>
        <w:numPr>
          <w:ilvl w:val="0"/>
          <w:numId w:val="18"/>
        </w:numPr>
        <w:tabs>
          <w:tab w:val="num" w:pos="0"/>
        </w:tabs>
        <w:autoSpaceDE/>
        <w:ind w:left="0" w:firstLine="420"/>
        <w:jc w:val="both"/>
        <w:rPr>
          <w:sz w:val="24"/>
          <w:szCs w:val="24"/>
        </w:rPr>
      </w:pPr>
      <w:r w:rsidRPr="000B6F7A">
        <w:rPr>
          <w:sz w:val="24"/>
          <w:szCs w:val="24"/>
        </w:rPr>
        <w:t>паспорт</w:t>
      </w:r>
      <w:r w:rsidR="00D710C2">
        <w:rPr>
          <w:sz w:val="24"/>
          <w:szCs w:val="24"/>
        </w:rPr>
        <w:t>;</w:t>
      </w:r>
    </w:p>
    <w:p w14:paraId="792711DC" w14:textId="77777777" w:rsidR="004E77E5" w:rsidRPr="000B6F7A" w:rsidRDefault="004E77E5" w:rsidP="004E77E5">
      <w:pPr>
        <w:numPr>
          <w:ilvl w:val="0"/>
          <w:numId w:val="18"/>
        </w:numPr>
        <w:tabs>
          <w:tab w:val="num" w:pos="0"/>
        </w:tabs>
        <w:autoSpaceDE/>
        <w:ind w:left="0" w:firstLine="420"/>
        <w:jc w:val="both"/>
        <w:rPr>
          <w:sz w:val="24"/>
          <w:szCs w:val="24"/>
        </w:rPr>
      </w:pPr>
      <w:r>
        <w:rPr>
          <w:sz w:val="24"/>
          <w:szCs w:val="24"/>
        </w:rPr>
        <w:t>полис страхования от несчастных случаев (если страхование не входит в лицензию).</w:t>
      </w:r>
    </w:p>
    <w:p w14:paraId="6068045F" w14:textId="14750F1A" w:rsidR="00E74840" w:rsidRDefault="00C6564D" w:rsidP="0074751B">
      <w:pPr>
        <w:tabs>
          <w:tab w:val="left" w:pos="1120"/>
        </w:tabs>
        <w:autoSpaceDE/>
        <w:ind w:firstLine="426"/>
        <w:jc w:val="both"/>
        <w:rPr>
          <w:sz w:val="24"/>
          <w:szCs w:val="24"/>
        </w:rPr>
      </w:pPr>
      <w:r w:rsidRPr="000B6F7A">
        <w:rPr>
          <w:sz w:val="24"/>
          <w:szCs w:val="24"/>
        </w:rPr>
        <w:t>1.1</w:t>
      </w:r>
      <w:r w:rsidR="004E77E5">
        <w:rPr>
          <w:sz w:val="24"/>
          <w:szCs w:val="24"/>
        </w:rPr>
        <w:t>0</w:t>
      </w:r>
      <w:r w:rsidR="005B4DD4" w:rsidRPr="000B6F7A">
        <w:rPr>
          <w:sz w:val="24"/>
          <w:szCs w:val="24"/>
        </w:rPr>
        <w:t>.</w:t>
      </w:r>
      <w:r w:rsidRPr="000B6F7A">
        <w:rPr>
          <w:sz w:val="24"/>
          <w:szCs w:val="24"/>
        </w:rPr>
        <w:t xml:space="preserve"> </w:t>
      </w:r>
      <w:r w:rsidR="00E035F4" w:rsidRPr="000B6F7A">
        <w:rPr>
          <w:sz w:val="24"/>
          <w:szCs w:val="24"/>
        </w:rPr>
        <w:t xml:space="preserve">По прохождении </w:t>
      </w:r>
      <w:r w:rsidR="00BA1A1C">
        <w:rPr>
          <w:color w:val="000000"/>
          <w:sz w:val="24"/>
          <w:szCs w:val="24"/>
        </w:rPr>
        <w:t xml:space="preserve">административных проверок </w:t>
      </w:r>
      <w:r w:rsidR="00E035F4" w:rsidRPr="000B6F7A">
        <w:rPr>
          <w:sz w:val="24"/>
          <w:szCs w:val="24"/>
        </w:rPr>
        <w:t>представитель получает карточки учас</w:t>
      </w:r>
      <w:r w:rsidR="00966C12" w:rsidRPr="000B6F7A">
        <w:rPr>
          <w:sz w:val="24"/>
          <w:szCs w:val="24"/>
        </w:rPr>
        <w:t>тника на заявленных спортсменов, с которыми</w:t>
      </w:r>
      <w:r w:rsidR="004B0D75" w:rsidRPr="000B6F7A">
        <w:rPr>
          <w:sz w:val="24"/>
          <w:szCs w:val="24"/>
        </w:rPr>
        <w:t xml:space="preserve"> проходит медицинский и техниче</w:t>
      </w:r>
      <w:r w:rsidR="00966C12" w:rsidRPr="000B6F7A">
        <w:rPr>
          <w:sz w:val="24"/>
          <w:szCs w:val="24"/>
        </w:rPr>
        <w:t xml:space="preserve">ский допуск участника к соревнованиям. </w:t>
      </w:r>
      <w:r w:rsidR="00E035F4" w:rsidRPr="000B6F7A">
        <w:rPr>
          <w:sz w:val="24"/>
          <w:szCs w:val="24"/>
        </w:rPr>
        <w:t xml:space="preserve"> </w:t>
      </w:r>
    </w:p>
    <w:p w14:paraId="117C9BE3" w14:textId="77777777" w:rsidR="00EA6637" w:rsidRPr="00BF0945" w:rsidRDefault="00EA6637" w:rsidP="00BF0945">
      <w:pPr>
        <w:tabs>
          <w:tab w:val="left" w:pos="1120"/>
        </w:tabs>
        <w:autoSpaceDE/>
        <w:jc w:val="both"/>
        <w:rPr>
          <w:sz w:val="24"/>
          <w:szCs w:val="24"/>
        </w:rPr>
      </w:pPr>
    </w:p>
    <w:p w14:paraId="7475121A" w14:textId="77777777" w:rsidR="00F630E0" w:rsidRPr="000B6F7A" w:rsidRDefault="00F630E0" w:rsidP="00DA50D6">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4A4469F4" w14:textId="77777777" w:rsidR="00863CA4" w:rsidRPr="000B6F7A" w:rsidRDefault="00863CA4" w:rsidP="00863CA4">
      <w:pPr>
        <w:autoSpaceDE/>
        <w:ind w:left="720"/>
        <w:rPr>
          <w:b/>
          <w:sz w:val="24"/>
          <w:szCs w:val="24"/>
        </w:rPr>
      </w:pPr>
    </w:p>
    <w:p w14:paraId="3DA18EE1" w14:textId="7A5C2F35" w:rsidR="00697B7D" w:rsidRPr="000B6F7A" w:rsidRDefault="00697B7D" w:rsidP="00697B7D">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00B524B8" w:rsidRPr="00B524B8">
        <w:rPr>
          <w:sz w:val="24"/>
          <w:szCs w:val="24"/>
        </w:rPr>
        <w:t>Моск</w:t>
      </w:r>
      <w:r w:rsidR="00FB6842">
        <w:rPr>
          <w:sz w:val="24"/>
          <w:szCs w:val="24"/>
        </w:rPr>
        <w:t>овской области</w:t>
      </w:r>
      <w:r w:rsidRPr="000B6F7A">
        <w:rPr>
          <w:sz w:val="24"/>
          <w:szCs w:val="24"/>
        </w:rPr>
        <w:t>.</w:t>
      </w:r>
    </w:p>
    <w:p w14:paraId="022DB454" w14:textId="3FB40F31" w:rsidR="00697B7D" w:rsidRPr="005465A9" w:rsidRDefault="00697B7D" w:rsidP="00697B7D">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2E6B9F75" w14:textId="77777777" w:rsidR="00697B7D" w:rsidRPr="005465A9" w:rsidRDefault="00A443C9" w:rsidP="00697B7D">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D11409" w14:textId="3BCD6FC8" w:rsidR="0003370D" w:rsidRPr="00697B7D" w:rsidRDefault="00697B7D" w:rsidP="00697B7D">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00FB6842" w:rsidRPr="00B524B8">
        <w:rPr>
          <w:sz w:val="24"/>
          <w:szCs w:val="24"/>
        </w:rPr>
        <w:t>Моск</w:t>
      </w:r>
      <w:r w:rsidR="00FB6842">
        <w:rPr>
          <w:sz w:val="24"/>
          <w:szCs w:val="24"/>
        </w:rPr>
        <w:t>овской области</w:t>
      </w:r>
      <w:r w:rsidRPr="000B6F7A">
        <w:rPr>
          <w:sz w:val="24"/>
          <w:szCs w:val="24"/>
        </w:rPr>
        <w:t xml:space="preserve"> и утвержденной Оргкомитетом соревнований</w:t>
      </w:r>
      <w:r w:rsidRPr="00111562">
        <w:rPr>
          <w:sz w:val="24"/>
          <w:szCs w:val="24"/>
        </w:rPr>
        <w:t>.</w:t>
      </w:r>
    </w:p>
    <w:p w14:paraId="7CFA8784" w14:textId="77777777" w:rsidR="00961C5B" w:rsidRPr="000B6F7A" w:rsidRDefault="00961C5B" w:rsidP="007250B0">
      <w:pPr>
        <w:tabs>
          <w:tab w:val="left" w:pos="851"/>
          <w:tab w:val="num" w:pos="1288"/>
        </w:tabs>
        <w:jc w:val="both"/>
        <w:rPr>
          <w:sz w:val="24"/>
          <w:szCs w:val="24"/>
        </w:rPr>
      </w:pPr>
    </w:p>
    <w:p w14:paraId="322DC2AC" w14:textId="77777777" w:rsidR="00863CA4" w:rsidRPr="0085126E" w:rsidRDefault="00F630E0" w:rsidP="0085126E">
      <w:pPr>
        <w:numPr>
          <w:ilvl w:val="0"/>
          <w:numId w:val="3"/>
        </w:numPr>
        <w:tabs>
          <w:tab w:val="left" w:pos="720"/>
        </w:tabs>
        <w:autoSpaceDE/>
        <w:jc w:val="center"/>
        <w:rPr>
          <w:b/>
          <w:caps/>
          <w:sz w:val="24"/>
          <w:szCs w:val="24"/>
        </w:rPr>
      </w:pPr>
      <w:r w:rsidRPr="000B6F7A">
        <w:rPr>
          <w:b/>
          <w:caps/>
          <w:sz w:val="24"/>
          <w:szCs w:val="24"/>
        </w:rPr>
        <w:t>Официальные лица</w:t>
      </w:r>
    </w:p>
    <w:p w14:paraId="209213BB" w14:textId="77777777" w:rsidR="001134C0" w:rsidRPr="000B6F7A" w:rsidRDefault="00EF21A5" w:rsidP="001134C0">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40EE4F81" w14:textId="77777777" w:rsidR="00DC2AED" w:rsidRPr="00525DAE" w:rsidRDefault="00DC2AED" w:rsidP="00DC2AED">
      <w:pPr>
        <w:pStyle w:val="af1"/>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 xml:space="preserve">Гольцова Наталья, СС1К </w:t>
      </w:r>
      <w:r w:rsidRPr="000825AB">
        <w:rPr>
          <w:sz w:val="24"/>
          <w:szCs w:val="24"/>
        </w:rPr>
        <w:t>В24-59</w:t>
      </w:r>
      <w:r>
        <w:rPr>
          <w:sz w:val="24"/>
          <w:szCs w:val="24"/>
        </w:rPr>
        <w:t>40</w:t>
      </w:r>
    </w:p>
    <w:p w14:paraId="116CDD6F" w14:textId="77777777" w:rsidR="00DC2AED" w:rsidRPr="00C45D99" w:rsidRDefault="00DC2AED" w:rsidP="00DC2AED">
      <w:pPr>
        <w:pStyle w:val="af1"/>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Купцов Константин</w:t>
      </w:r>
      <w:r>
        <w:rPr>
          <w:sz w:val="24"/>
          <w:szCs w:val="24"/>
        </w:rPr>
        <w:t>,</w:t>
      </w:r>
      <w:r w:rsidRPr="00C45D99">
        <w:rPr>
          <w:sz w:val="24"/>
          <w:szCs w:val="24"/>
        </w:rPr>
        <w:t xml:space="preserve"> СС1К</w:t>
      </w:r>
      <w:r>
        <w:rPr>
          <w:sz w:val="24"/>
          <w:szCs w:val="24"/>
        </w:rPr>
        <w:t xml:space="preserve"> </w:t>
      </w:r>
      <w:r w:rsidRPr="00D30B16">
        <w:rPr>
          <w:sz w:val="24"/>
          <w:szCs w:val="24"/>
        </w:rPr>
        <w:t>В24-5952</w:t>
      </w:r>
    </w:p>
    <w:p w14:paraId="1877AF70" w14:textId="77777777" w:rsidR="00DC2AED" w:rsidRPr="00C45D99" w:rsidRDefault="00DC2AED" w:rsidP="00DC2AED">
      <w:pPr>
        <w:pStyle w:val="af1"/>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r>
      <w:r>
        <w:rPr>
          <w:sz w:val="24"/>
          <w:szCs w:val="24"/>
        </w:rPr>
        <w:t xml:space="preserve">Черная Александра, СС1К </w:t>
      </w:r>
      <w:r w:rsidRPr="000825AB">
        <w:rPr>
          <w:sz w:val="24"/>
          <w:szCs w:val="24"/>
        </w:rPr>
        <w:t>В24-5959</w:t>
      </w:r>
    </w:p>
    <w:p w14:paraId="4292136F" w14:textId="77777777" w:rsidR="00DC2AED" w:rsidRPr="00C45D99" w:rsidRDefault="00DC2AED" w:rsidP="00DC2AED">
      <w:pPr>
        <w:pStyle w:val="af1"/>
        <w:autoSpaceDE/>
        <w:ind w:left="1065"/>
        <w:rPr>
          <w:sz w:val="24"/>
          <w:szCs w:val="24"/>
        </w:rPr>
      </w:pPr>
      <w:r w:rsidRPr="00C45D99">
        <w:rPr>
          <w:sz w:val="24"/>
          <w:szCs w:val="24"/>
        </w:rPr>
        <w:t>Технический комиссар</w:t>
      </w:r>
      <w:r>
        <w:rPr>
          <w:sz w:val="24"/>
          <w:szCs w:val="24"/>
        </w:rPr>
        <w:t xml:space="preserve"> </w:t>
      </w:r>
      <w:r w:rsidRPr="00C45D99">
        <w:rPr>
          <w:sz w:val="24"/>
          <w:szCs w:val="24"/>
        </w:rPr>
        <w:t>–</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Морозов Алексей</w:t>
      </w:r>
      <w:r>
        <w:rPr>
          <w:color w:val="000000"/>
          <w:sz w:val="24"/>
          <w:szCs w:val="24"/>
          <w:shd w:val="clear" w:color="auto" w:fill="FFFFFF"/>
        </w:rPr>
        <w:t>,</w:t>
      </w:r>
      <w:r w:rsidRPr="00C45D99">
        <w:rPr>
          <w:color w:val="000000"/>
          <w:sz w:val="24"/>
          <w:szCs w:val="24"/>
          <w:shd w:val="clear" w:color="auto" w:fill="FFFFFF"/>
        </w:rPr>
        <w:t xml:space="preserve"> ССВК</w:t>
      </w:r>
      <w:r>
        <w:rPr>
          <w:color w:val="000000"/>
          <w:sz w:val="24"/>
          <w:szCs w:val="24"/>
          <w:shd w:val="clear" w:color="auto" w:fill="FFFFFF"/>
        </w:rPr>
        <w:t xml:space="preserve"> </w:t>
      </w:r>
      <w:r w:rsidRPr="000D22C3">
        <w:rPr>
          <w:color w:val="000000"/>
          <w:sz w:val="24"/>
          <w:szCs w:val="24"/>
          <w:shd w:val="clear" w:color="auto" w:fill="FFFFFF"/>
        </w:rPr>
        <w:t>А24-216</w:t>
      </w:r>
    </w:p>
    <w:p w14:paraId="7900688E" w14:textId="77777777" w:rsidR="00DC2AED" w:rsidRPr="00C45D99" w:rsidRDefault="00DC2AED" w:rsidP="00DC2AED">
      <w:pPr>
        <w:pStyle w:val="af1"/>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Климова Полина, СС2К </w:t>
      </w:r>
      <w:r w:rsidRPr="000D22C3">
        <w:rPr>
          <w:sz w:val="24"/>
          <w:szCs w:val="24"/>
        </w:rPr>
        <w:t>В24-5507</w:t>
      </w:r>
    </w:p>
    <w:p w14:paraId="1FB80A9F" w14:textId="77777777" w:rsidR="00DC2AED" w:rsidRPr="00C45D99" w:rsidRDefault="00DC2AED" w:rsidP="00DC2AED">
      <w:pPr>
        <w:pStyle w:val="af1"/>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727C3320" w14:textId="77777777" w:rsidR="00DC2AED" w:rsidRPr="00C45D99" w:rsidRDefault="00DC2AED" w:rsidP="00DC2AED">
      <w:pPr>
        <w:pStyle w:val="af1"/>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463785BE" w14:textId="77777777" w:rsidR="00432DE1" w:rsidRDefault="00432DE1" w:rsidP="00E24A72">
      <w:pPr>
        <w:tabs>
          <w:tab w:val="left" w:pos="0"/>
        </w:tabs>
        <w:autoSpaceDE/>
        <w:rPr>
          <w:sz w:val="24"/>
          <w:szCs w:val="24"/>
        </w:rPr>
      </w:pPr>
    </w:p>
    <w:p w14:paraId="2CF781AC" w14:textId="71D067A5" w:rsidR="00DE7B83" w:rsidRPr="000B6F7A" w:rsidRDefault="00466405" w:rsidP="00DE7B83">
      <w:pPr>
        <w:autoSpaceDE/>
        <w:ind w:left="993"/>
        <w:jc w:val="both"/>
        <w:rPr>
          <w:sz w:val="24"/>
          <w:szCs w:val="24"/>
        </w:rPr>
      </w:pPr>
      <w:r>
        <w:rPr>
          <w:sz w:val="24"/>
          <w:szCs w:val="24"/>
        </w:rPr>
        <w:br w:type="page"/>
      </w:r>
    </w:p>
    <w:p w14:paraId="5B12AD61" w14:textId="2E36808C" w:rsidR="00466405" w:rsidRDefault="00466405" w:rsidP="00E24A72">
      <w:pPr>
        <w:tabs>
          <w:tab w:val="left" w:pos="0"/>
        </w:tabs>
        <w:autoSpaceDE/>
        <w:rPr>
          <w:sz w:val="24"/>
          <w:szCs w:val="24"/>
        </w:rPr>
      </w:pPr>
    </w:p>
    <w:p w14:paraId="76923688" w14:textId="77777777" w:rsidR="0032166C" w:rsidRPr="000B6F7A" w:rsidRDefault="0032166C" w:rsidP="00DA50D6">
      <w:pPr>
        <w:numPr>
          <w:ilvl w:val="0"/>
          <w:numId w:val="3"/>
        </w:numPr>
        <w:tabs>
          <w:tab w:val="left" w:pos="720"/>
        </w:tabs>
        <w:autoSpaceDE/>
        <w:jc w:val="center"/>
        <w:rPr>
          <w:b/>
          <w:caps/>
          <w:sz w:val="24"/>
          <w:szCs w:val="24"/>
        </w:rPr>
      </w:pPr>
      <w:r w:rsidRPr="000B6F7A">
        <w:rPr>
          <w:b/>
          <w:caps/>
          <w:sz w:val="24"/>
          <w:szCs w:val="24"/>
        </w:rPr>
        <w:t>Программа соревнований</w:t>
      </w:r>
    </w:p>
    <w:p w14:paraId="6242E681" w14:textId="77777777" w:rsidR="00863CA4" w:rsidRPr="000B6F7A" w:rsidRDefault="00863CA4" w:rsidP="00863CA4">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7359D2" w:rsidRPr="000B6F7A" w14:paraId="398F5D96" w14:textId="77777777" w:rsidTr="003A7C10">
        <w:trPr>
          <w:trHeight w:val="633"/>
        </w:trPr>
        <w:tc>
          <w:tcPr>
            <w:tcW w:w="3819" w:type="dxa"/>
          </w:tcPr>
          <w:p w14:paraId="3CC9A8FE" w14:textId="77777777" w:rsidR="007359D2" w:rsidRPr="000B6F7A" w:rsidRDefault="007359D2" w:rsidP="003A7C10">
            <w:pPr>
              <w:rPr>
                <w:sz w:val="24"/>
                <w:szCs w:val="24"/>
              </w:rPr>
            </w:pPr>
            <w:r w:rsidRPr="000B6F7A">
              <w:rPr>
                <w:sz w:val="24"/>
                <w:szCs w:val="24"/>
              </w:rPr>
              <w:t>Начало приема предварительных заявок</w:t>
            </w:r>
          </w:p>
        </w:tc>
        <w:tc>
          <w:tcPr>
            <w:tcW w:w="1802" w:type="dxa"/>
          </w:tcPr>
          <w:p w14:paraId="1F64E48E" w14:textId="77777777" w:rsidR="007359D2" w:rsidRPr="000B6F7A" w:rsidRDefault="007359D2" w:rsidP="003A7C10">
            <w:pPr>
              <w:jc w:val="center"/>
              <w:rPr>
                <w:b/>
                <w:sz w:val="24"/>
                <w:szCs w:val="24"/>
                <w:u w:val="single"/>
              </w:rPr>
            </w:pPr>
            <w:r>
              <w:rPr>
                <w:b/>
                <w:sz w:val="24"/>
                <w:szCs w:val="24"/>
                <w:u w:val="single"/>
              </w:rPr>
              <w:t>10.01.24</w:t>
            </w:r>
          </w:p>
        </w:tc>
        <w:tc>
          <w:tcPr>
            <w:tcW w:w="3876" w:type="dxa"/>
          </w:tcPr>
          <w:p w14:paraId="7CA0CB9D" w14:textId="77777777" w:rsidR="007359D2" w:rsidRDefault="007359D2" w:rsidP="003A7C10">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Pr>
                <w:sz w:val="24"/>
                <w:szCs w:val="24"/>
              </w:rPr>
              <w:t>ru</w:t>
            </w:r>
            <w:r w:rsidRPr="00B66D62">
              <w:rPr>
                <w:sz w:val="24"/>
                <w:szCs w:val="24"/>
              </w:rPr>
              <w:t xml:space="preserve"> </w:t>
            </w:r>
            <w:r>
              <w:rPr>
                <w:sz w:val="24"/>
                <w:szCs w:val="24"/>
              </w:rPr>
              <w:t>ИЛИ</w:t>
            </w:r>
          </w:p>
          <w:p w14:paraId="3FB0306F" w14:textId="77777777" w:rsidR="007359D2" w:rsidRPr="00B66D62" w:rsidRDefault="00000000" w:rsidP="003A7C10">
            <w:pPr>
              <w:rPr>
                <w:sz w:val="24"/>
                <w:szCs w:val="24"/>
              </w:rPr>
            </w:pPr>
            <w:hyperlink r:id="rId8" w:history="1">
              <w:r w:rsidR="007359D2">
                <w:rPr>
                  <w:rStyle w:val="a4"/>
                  <w:sz w:val="24"/>
                  <w:szCs w:val="24"/>
                </w:rPr>
                <w:t>https://forms.gle/NFeDoq5Qwv2b7R1U8</w:t>
              </w:r>
            </w:hyperlink>
          </w:p>
          <w:p w14:paraId="653EE977" w14:textId="77777777" w:rsidR="007359D2" w:rsidRPr="00B66D62" w:rsidRDefault="007359D2" w:rsidP="003A7C10">
            <w:pPr>
              <w:spacing w:before="240"/>
              <w:rPr>
                <w:sz w:val="24"/>
                <w:szCs w:val="24"/>
              </w:rPr>
            </w:pPr>
          </w:p>
        </w:tc>
      </w:tr>
      <w:tr w:rsidR="007359D2" w:rsidRPr="000B6F7A" w14:paraId="53C6319E" w14:textId="77777777" w:rsidTr="003A7C10">
        <w:tc>
          <w:tcPr>
            <w:tcW w:w="3819" w:type="dxa"/>
          </w:tcPr>
          <w:p w14:paraId="4C0617C9" w14:textId="77777777" w:rsidR="007359D2" w:rsidRPr="000B6F7A" w:rsidRDefault="007359D2" w:rsidP="003A7C10">
            <w:pPr>
              <w:rPr>
                <w:sz w:val="24"/>
                <w:szCs w:val="24"/>
              </w:rPr>
            </w:pPr>
            <w:r w:rsidRPr="000B6F7A">
              <w:rPr>
                <w:sz w:val="24"/>
                <w:szCs w:val="24"/>
              </w:rPr>
              <w:t>Окончание приема предварительных заявок</w:t>
            </w:r>
          </w:p>
        </w:tc>
        <w:tc>
          <w:tcPr>
            <w:tcW w:w="1802" w:type="dxa"/>
          </w:tcPr>
          <w:p w14:paraId="20CB6120" w14:textId="77777777" w:rsidR="007359D2" w:rsidRPr="000B6F7A" w:rsidRDefault="007359D2" w:rsidP="003A7C10">
            <w:pPr>
              <w:jc w:val="center"/>
              <w:rPr>
                <w:b/>
                <w:sz w:val="24"/>
                <w:szCs w:val="24"/>
                <w:u w:val="single"/>
              </w:rPr>
            </w:pPr>
            <w:r>
              <w:rPr>
                <w:b/>
                <w:sz w:val="24"/>
                <w:szCs w:val="24"/>
                <w:u w:val="single"/>
              </w:rPr>
              <w:t>01.02.24</w:t>
            </w:r>
          </w:p>
        </w:tc>
        <w:tc>
          <w:tcPr>
            <w:tcW w:w="3876" w:type="dxa"/>
          </w:tcPr>
          <w:p w14:paraId="3559B9B4" w14:textId="77777777" w:rsidR="007359D2" w:rsidRDefault="007359D2" w:rsidP="003A7C10">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w:t>
            </w:r>
          </w:p>
          <w:p w14:paraId="4E360741" w14:textId="77777777" w:rsidR="007359D2" w:rsidRPr="00B66D62" w:rsidRDefault="00000000" w:rsidP="003A7C10">
            <w:pPr>
              <w:rPr>
                <w:sz w:val="24"/>
                <w:szCs w:val="24"/>
              </w:rPr>
            </w:pPr>
            <w:hyperlink r:id="rId9" w:history="1">
              <w:r w:rsidR="007359D2">
                <w:rPr>
                  <w:rStyle w:val="a4"/>
                  <w:sz w:val="24"/>
                  <w:szCs w:val="24"/>
                </w:rPr>
                <w:t>https://forms.gle/NFeDoq5Qwv2b7R1U8</w:t>
              </w:r>
            </w:hyperlink>
          </w:p>
          <w:p w14:paraId="09C132CA" w14:textId="77777777" w:rsidR="007359D2" w:rsidRPr="00B66D62" w:rsidRDefault="007359D2" w:rsidP="003A7C10">
            <w:pPr>
              <w:spacing w:before="240"/>
              <w:rPr>
                <w:sz w:val="24"/>
                <w:szCs w:val="24"/>
              </w:rPr>
            </w:pPr>
          </w:p>
        </w:tc>
      </w:tr>
      <w:tr w:rsidR="007359D2" w:rsidRPr="000B6F7A" w14:paraId="005BAE91" w14:textId="77777777" w:rsidTr="003A7C10">
        <w:tc>
          <w:tcPr>
            <w:tcW w:w="3819" w:type="dxa"/>
          </w:tcPr>
          <w:p w14:paraId="756A6A1D" w14:textId="77777777" w:rsidR="007359D2" w:rsidRPr="000B6F7A" w:rsidRDefault="007359D2" w:rsidP="003A7C10">
            <w:pPr>
              <w:rPr>
                <w:sz w:val="24"/>
                <w:szCs w:val="24"/>
              </w:rPr>
            </w:pPr>
            <w:r w:rsidRPr="000B6F7A">
              <w:rPr>
                <w:sz w:val="24"/>
                <w:szCs w:val="24"/>
              </w:rPr>
              <w:t>Регистрация участников,</w:t>
            </w:r>
          </w:p>
          <w:p w14:paraId="0E75D412" w14:textId="77777777" w:rsidR="007359D2" w:rsidRPr="000B6F7A" w:rsidRDefault="007359D2" w:rsidP="003A7C10">
            <w:pPr>
              <w:rPr>
                <w:sz w:val="24"/>
                <w:szCs w:val="24"/>
              </w:rPr>
            </w:pPr>
            <w:r w:rsidRPr="000B6F7A">
              <w:rPr>
                <w:sz w:val="24"/>
                <w:szCs w:val="24"/>
              </w:rPr>
              <w:t>технический и медицинский контроль</w:t>
            </w:r>
          </w:p>
        </w:tc>
        <w:tc>
          <w:tcPr>
            <w:tcW w:w="1802" w:type="dxa"/>
          </w:tcPr>
          <w:p w14:paraId="595581FE" w14:textId="77777777" w:rsidR="007359D2" w:rsidRPr="000B6F7A" w:rsidRDefault="007359D2" w:rsidP="003A7C10">
            <w:pPr>
              <w:jc w:val="center"/>
              <w:rPr>
                <w:b/>
                <w:sz w:val="24"/>
                <w:szCs w:val="24"/>
                <w:u w:val="single"/>
              </w:rPr>
            </w:pPr>
            <w:r>
              <w:rPr>
                <w:b/>
                <w:sz w:val="24"/>
                <w:szCs w:val="24"/>
                <w:u w:val="single"/>
              </w:rPr>
              <w:t>03.02.24</w:t>
            </w:r>
          </w:p>
          <w:p w14:paraId="4068C3BE" w14:textId="77777777" w:rsidR="007359D2" w:rsidRPr="000B6F7A" w:rsidRDefault="007359D2" w:rsidP="003A7C10">
            <w:pPr>
              <w:jc w:val="center"/>
              <w:rPr>
                <w:sz w:val="24"/>
                <w:szCs w:val="24"/>
              </w:rPr>
            </w:pPr>
            <w:r>
              <w:rPr>
                <w:sz w:val="24"/>
                <w:szCs w:val="24"/>
              </w:rPr>
              <w:t>06.00 – 08</w:t>
            </w:r>
            <w:r w:rsidRPr="000B6F7A">
              <w:rPr>
                <w:sz w:val="24"/>
                <w:szCs w:val="24"/>
              </w:rPr>
              <w:t>.00</w:t>
            </w:r>
          </w:p>
        </w:tc>
        <w:tc>
          <w:tcPr>
            <w:tcW w:w="3876" w:type="dxa"/>
          </w:tcPr>
          <w:p w14:paraId="0E2A1B08" w14:textId="77777777" w:rsidR="007359D2" w:rsidRPr="000B6F7A" w:rsidRDefault="007359D2" w:rsidP="003A7C10">
            <w:pPr>
              <w:rPr>
                <w:sz w:val="24"/>
                <w:szCs w:val="24"/>
              </w:rPr>
            </w:pPr>
            <w:r w:rsidRPr="000B6F7A">
              <w:rPr>
                <w:sz w:val="24"/>
                <w:szCs w:val="24"/>
              </w:rPr>
              <w:t>Трасса, парк стоянка, судейская площадка</w:t>
            </w:r>
          </w:p>
        </w:tc>
      </w:tr>
      <w:tr w:rsidR="007359D2" w:rsidRPr="000B6F7A" w14:paraId="05692A4D" w14:textId="77777777" w:rsidTr="003A7C10">
        <w:tc>
          <w:tcPr>
            <w:tcW w:w="3819" w:type="dxa"/>
          </w:tcPr>
          <w:p w14:paraId="5844AE0A" w14:textId="77777777" w:rsidR="007359D2" w:rsidRPr="000B6F7A" w:rsidRDefault="007359D2" w:rsidP="003A7C10">
            <w:pPr>
              <w:rPr>
                <w:sz w:val="24"/>
                <w:szCs w:val="24"/>
              </w:rPr>
            </w:pPr>
            <w:r w:rsidRPr="000B6F7A">
              <w:rPr>
                <w:sz w:val="24"/>
                <w:szCs w:val="24"/>
              </w:rPr>
              <w:t>Собрание участников</w:t>
            </w:r>
          </w:p>
        </w:tc>
        <w:tc>
          <w:tcPr>
            <w:tcW w:w="1802" w:type="dxa"/>
          </w:tcPr>
          <w:p w14:paraId="5DD5ACC5" w14:textId="77777777" w:rsidR="007359D2" w:rsidRPr="000B6F7A" w:rsidRDefault="007359D2" w:rsidP="003A7C10">
            <w:pPr>
              <w:jc w:val="center"/>
              <w:rPr>
                <w:sz w:val="24"/>
                <w:szCs w:val="24"/>
              </w:rPr>
            </w:pPr>
            <w:r>
              <w:rPr>
                <w:sz w:val="24"/>
                <w:szCs w:val="24"/>
              </w:rPr>
              <w:t>8.30</w:t>
            </w:r>
            <w:r w:rsidRPr="000B6F7A">
              <w:rPr>
                <w:sz w:val="24"/>
                <w:szCs w:val="24"/>
              </w:rPr>
              <w:t>-</w:t>
            </w:r>
            <w:r>
              <w:rPr>
                <w:sz w:val="24"/>
                <w:szCs w:val="24"/>
              </w:rPr>
              <w:t>8.45</w:t>
            </w:r>
          </w:p>
        </w:tc>
        <w:tc>
          <w:tcPr>
            <w:tcW w:w="3876" w:type="dxa"/>
          </w:tcPr>
          <w:p w14:paraId="6951E272" w14:textId="77777777" w:rsidR="007359D2" w:rsidRPr="000B6F7A" w:rsidRDefault="007359D2" w:rsidP="003A7C10">
            <w:pPr>
              <w:rPr>
                <w:sz w:val="24"/>
                <w:szCs w:val="24"/>
              </w:rPr>
            </w:pPr>
            <w:r w:rsidRPr="000B6F7A">
              <w:rPr>
                <w:sz w:val="24"/>
                <w:szCs w:val="24"/>
              </w:rPr>
              <w:t>Трасса, судейская площадка</w:t>
            </w:r>
          </w:p>
        </w:tc>
      </w:tr>
      <w:tr w:rsidR="007359D2" w:rsidRPr="000B6F7A" w14:paraId="1981057E" w14:textId="77777777" w:rsidTr="003A7C10">
        <w:tc>
          <w:tcPr>
            <w:tcW w:w="3819" w:type="dxa"/>
          </w:tcPr>
          <w:p w14:paraId="2E887B41" w14:textId="77777777" w:rsidR="007359D2" w:rsidRPr="000B6F7A" w:rsidRDefault="007359D2" w:rsidP="003A7C10">
            <w:pPr>
              <w:rPr>
                <w:sz w:val="24"/>
                <w:szCs w:val="24"/>
              </w:rPr>
            </w:pPr>
            <w:r w:rsidRPr="000B6F7A">
              <w:rPr>
                <w:sz w:val="24"/>
                <w:szCs w:val="24"/>
              </w:rPr>
              <w:t>Свободная тренировка по классам и хронометрируемая тренировка</w:t>
            </w:r>
          </w:p>
        </w:tc>
        <w:tc>
          <w:tcPr>
            <w:tcW w:w="1802" w:type="dxa"/>
          </w:tcPr>
          <w:p w14:paraId="44ED37B1" w14:textId="77777777" w:rsidR="007359D2" w:rsidRPr="000B6F7A" w:rsidRDefault="007359D2" w:rsidP="003A7C10">
            <w:pPr>
              <w:jc w:val="center"/>
              <w:rPr>
                <w:sz w:val="24"/>
                <w:szCs w:val="24"/>
              </w:rPr>
            </w:pPr>
            <w:r>
              <w:rPr>
                <w:sz w:val="24"/>
                <w:szCs w:val="24"/>
              </w:rPr>
              <w:t>9</w:t>
            </w:r>
            <w:r w:rsidRPr="000B6F7A">
              <w:rPr>
                <w:sz w:val="24"/>
                <w:szCs w:val="24"/>
              </w:rPr>
              <w:t>.</w:t>
            </w:r>
            <w:r>
              <w:rPr>
                <w:sz w:val="24"/>
                <w:szCs w:val="24"/>
                <w:lang w:val="en-US"/>
              </w:rPr>
              <w:t>0</w:t>
            </w:r>
            <w:r w:rsidRPr="000B6F7A">
              <w:rPr>
                <w:sz w:val="24"/>
                <w:szCs w:val="24"/>
              </w:rPr>
              <w:t>0-1</w:t>
            </w:r>
            <w:r>
              <w:rPr>
                <w:sz w:val="24"/>
                <w:szCs w:val="24"/>
              </w:rPr>
              <w:t>1</w:t>
            </w:r>
            <w:r w:rsidRPr="000B6F7A">
              <w:rPr>
                <w:sz w:val="24"/>
                <w:szCs w:val="24"/>
              </w:rPr>
              <w:t>.50</w:t>
            </w:r>
          </w:p>
        </w:tc>
        <w:tc>
          <w:tcPr>
            <w:tcW w:w="3876" w:type="dxa"/>
          </w:tcPr>
          <w:p w14:paraId="5B7E5B4A" w14:textId="77777777" w:rsidR="007359D2" w:rsidRPr="000B6F7A" w:rsidRDefault="007359D2" w:rsidP="003A7C10">
            <w:pPr>
              <w:rPr>
                <w:sz w:val="24"/>
                <w:szCs w:val="24"/>
              </w:rPr>
            </w:pPr>
            <w:r w:rsidRPr="000B6F7A">
              <w:rPr>
                <w:sz w:val="24"/>
                <w:szCs w:val="24"/>
              </w:rPr>
              <w:t>Трасса</w:t>
            </w:r>
          </w:p>
        </w:tc>
      </w:tr>
      <w:tr w:rsidR="007359D2" w:rsidRPr="000B6F7A" w14:paraId="03894B26" w14:textId="77777777" w:rsidTr="003A7C10">
        <w:tc>
          <w:tcPr>
            <w:tcW w:w="3819" w:type="dxa"/>
          </w:tcPr>
          <w:p w14:paraId="05BC83ED" w14:textId="77777777" w:rsidR="007359D2" w:rsidRPr="000B6F7A" w:rsidRDefault="007359D2" w:rsidP="003A7C10">
            <w:pPr>
              <w:rPr>
                <w:sz w:val="24"/>
                <w:szCs w:val="24"/>
              </w:rPr>
            </w:pPr>
            <w:r w:rsidRPr="000B6F7A">
              <w:rPr>
                <w:sz w:val="24"/>
                <w:szCs w:val="24"/>
              </w:rPr>
              <w:t>Открытие соревнований</w:t>
            </w:r>
          </w:p>
        </w:tc>
        <w:tc>
          <w:tcPr>
            <w:tcW w:w="1802" w:type="dxa"/>
          </w:tcPr>
          <w:p w14:paraId="2C1DC3B6" w14:textId="77777777" w:rsidR="007359D2" w:rsidRPr="00AD5A50" w:rsidRDefault="007359D2" w:rsidP="003A7C10">
            <w:pPr>
              <w:jc w:val="center"/>
              <w:rPr>
                <w:sz w:val="24"/>
                <w:szCs w:val="24"/>
              </w:rPr>
            </w:pPr>
            <w:r>
              <w:rPr>
                <w:sz w:val="24"/>
                <w:szCs w:val="24"/>
              </w:rPr>
              <w:t>11</w:t>
            </w:r>
            <w:r w:rsidRPr="000B6F7A">
              <w:rPr>
                <w:sz w:val="24"/>
                <w:szCs w:val="24"/>
                <w:lang w:val="en-US"/>
              </w:rPr>
              <w:t>.</w:t>
            </w:r>
            <w:r>
              <w:rPr>
                <w:sz w:val="24"/>
                <w:szCs w:val="24"/>
              </w:rPr>
              <w:t>5</w:t>
            </w:r>
            <w:r w:rsidRPr="000B6F7A">
              <w:rPr>
                <w:sz w:val="24"/>
                <w:szCs w:val="24"/>
                <w:lang w:val="en-US"/>
              </w:rPr>
              <w:t>0-1</w:t>
            </w:r>
            <w:r>
              <w:rPr>
                <w:sz w:val="24"/>
                <w:szCs w:val="24"/>
                <w:lang w:val="en-US"/>
              </w:rPr>
              <w:t>2</w:t>
            </w:r>
            <w:r w:rsidRPr="000B6F7A">
              <w:rPr>
                <w:sz w:val="24"/>
                <w:szCs w:val="24"/>
                <w:lang w:val="en-US"/>
              </w:rPr>
              <w:t>.</w:t>
            </w:r>
            <w:r>
              <w:rPr>
                <w:sz w:val="24"/>
                <w:szCs w:val="24"/>
              </w:rPr>
              <w:t>00</w:t>
            </w:r>
          </w:p>
        </w:tc>
        <w:tc>
          <w:tcPr>
            <w:tcW w:w="3876" w:type="dxa"/>
          </w:tcPr>
          <w:p w14:paraId="0CE9E1D4" w14:textId="77777777" w:rsidR="007359D2" w:rsidRPr="000B6F7A" w:rsidRDefault="007359D2" w:rsidP="003A7C10">
            <w:pPr>
              <w:rPr>
                <w:sz w:val="24"/>
                <w:szCs w:val="24"/>
              </w:rPr>
            </w:pPr>
            <w:r w:rsidRPr="000B6F7A">
              <w:rPr>
                <w:sz w:val="24"/>
                <w:szCs w:val="24"/>
              </w:rPr>
              <w:t>Трасса, судейская площадка</w:t>
            </w:r>
          </w:p>
        </w:tc>
      </w:tr>
      <w:tr w:rsidR="007359D2" w:rsidRPr="000B6F7A" w14:paraId="7231CE34" w14:textId="77777777" w:rsidTr="003A7C10">
        <w:tc>
          <w:tcPr>
            <w:tcW w:w="3819" w:type="dxa"/>
          </w:tcPr>
          <w:p w14:paraId="4514AF12" w14:textId="77777777" w:rsidR="007359D2" w:rsidRPr="000B6F7A" w:rsidRDefault="007359D2" w:rsidP="003A7C10">
            <w:pPr>
              <w:rPr>
                <w:sz w:val="24"/>
                <w:szCs w:val="24"/>
              </w:rPr>
            </w:pPr>
            <w:r w:rsidRPr="000B6F7A">
              <w:rPr>
                <w:sz w:val="24"/>
                <w:szCs w:val="24"/>
              </w:rPr>
              <w:t>Заезды по классам</w:t>
            </w:r>
          </w:p>
        </w:tc>
        <w:tc>
          <w:tcPr>
            <w:tcW w:w="1802" w:type="dxa"/>
          </w:tcPr>
          <w:p w14:paraId="458D1D35" w14:textId="77777777" w:rsidR="007359D2" w:rsidRPr="000B6F7A" w:rsidRDefault="007359D2" w:rsidP="003A7C10">
            <w:pPr>
              <w:jc w:val="center"/>
              <w:rPr>
                <w:sz w:val="24"/>
                <w:szCs w:val="24"/>
              </w:rPr>
            </w:pPr>
            <w:r>
              <w:rPr>
                <w:sz w:val="24"/>
                <w:szCs w:val="24"/>
              </w:rPr>
              <w:t>12.00-16.00</w:t>
            </w:r>
            <w:r w:rsidRPr="000B6F7A">
              <w:rPr>
                <w:sz w:val="24"/>
                <w:szCs w:val="24"/>
              </w:rPr>
              <w:t xml:space="preserve"> </w:t>
            </w:r>
          </w:p>
        </w:tc>
        <w:tc>
          <w:tcPr>
            <w:tcW w:w="3876" w:type="dxa"/>
          </w:tcPr>
          <w:p w14:paraId="51A641A9" w14:textId="77777777" w:rsidR="007359D2" w:rsidRPr="000B6F7A" w:rsidRDefault="007359D2" w:rsidP="003A7C10">
            <w:pPr>
              <w:rPr>
                <w:sz w:val="24"/>
                <w:szCs w:val="24"/>
              </w:rPr>
            </w:pPr>
            <w:r w:rsidRPr="000B6F7A">
              <w:rPr>
                <w:sz w:val="24"/>
                <w:szCs w:val="24"/>
              </w:rPr>
              <w:t>Трасса</w:t>
            </w:r>
          </w:p>
        </w:tc>
      </w:tr>
      <w:tr w:rsidR="007359D2" w:rsidRPr="000B6F7A" w14:paraId="366E6E00" w14:textId="77777777" w:rsidTr="003A7C10">
        <w:tc>
          <w:tcPr>
            <w:tcW w:w="3819" w:type="dxa"/>
          </w:tcPr>
          <w:p w14:paraId="7BC08A9C" w14:textId="77777777" w:rsidR="007359D2" w:rsidRPr="000B6F7A" w:rsidRDefault="007359D2" w:rsidP="003A7C10">
            <w:pPr>
              <w:rPr>
                <w:sz w:val="24"/>
                <w:szCs w:val="24"/>
              </w:rPr>
            </w:pPr>
            <w:r w:rsidRPr="000B6F7A">
              <w:rPr>
                <w:sz w:val="24"/>
                <w:szCs w:val="24"/>
              </w:rPr>
              <w:t>Награждение победителей и призёров</w:t>
            </w:r>
          </w:p>
        </w:tc>
        <w:tc>
          <w:tcPr>
            <w:tcW w:w="1802" w:type="dxa"/>
          </w:tcPr>
          <w:p w14:paraId="24928E44" w14:textId="77777777" w:rsidR="007359D2" w:rsidRPr="000B6F7A" w:rsidRDefault="007359D2" w:rsidP="003A7C10">
            <w:pPr>
              <w:jc w:val="center"/>
              <w:rPr>
                <w:sz w:val="24"/>
                <w:szCs w:val="24"/>
              </w:rPr>
            </w:pPr>
            <w:r>
              <w:rPr>
                <w:sz w:val="24"/>
                <w:szCs w:val="24"/>
              </w:rPr>
              <w:t>16.30-17</w:t>
            </w:r>
            <w:r w:rsidRPr="000B6F7A">
              <w:rPr>
                <w:sz w:val="24"/>
                <w:szCs w:val="24"/>
              </w:rPr>
              <w:t>.</w:t>
            </w:r>
            <w:r>
              <w:rPr>
                <w:sz w:val="24"/>
                <w:szCs w:val="24"/>
              </w:rPr>
              <w:t>0</w:t>
            </w:r>
            <w:r w:rsidRPr="000B6F7A">
              <w:rPr>
                <w:sz w:val="24"/>
                <w:szCs w:val="24"/>
              </w:rPr>
              <w:t>0</w:t>
            </w:r>
          </w:p>
        </w:tc>
        <w:tc>
          <w:tcPr>
            <w:tcW w:w="3876" w:type="dxa"/>
          </w:tcPr>
          <w:p w14:paraId="25688977" w14:textId="77777777" w:rsidR="007359D2" w:rsidRPr="000B6F7A" w:rsidRDefault="007359D2" w:rsidP="003A7C10">
            <w:pPr>
              <w:rPr>
                <w:sz w:val="24"/>
                <w:szCs w:val="24"/>
              </w:rPr>
            </w:pPr>
            <w:r w:rsidRPr="000B6F7A">
              <w:rPr>
                <w:sz w:val="24"/>
                <w:szCs w:val="24"/>
              </w:rPr>
              <w:t>Трасса, судейская площадка</w:t>
            </w:r>
          </w:p>
        </w:tc>
      </w:tr>
    </w:tbl>
    <w:p w14:paraId="68B536C7" w14:textId="77777777" w:rsidR="00804C08" w:rsidRPr="000B6F7A" w:rsidRDefault="00804C08" w:rsidP="00804C08">
      <w:pPr>
        <w:tabs>
          <w:tab w:val="left" w:pos="0"/>
        </w:tabs>
        <w:autoSpaceDE/>
        <w:jc w:val="center"/>
        <w:rPr>
          <w:b/>
          <w:sz w:val="24"/>
          <w:szCs w:val="24"/>
        </w:rPr>
      </w:pPr>
    </w:p>
    <w:p w14:paraId="0B035C31" w14:textId="77777777" w:rsidR="00863CA4" w:rsidRPr="000B6F7A" w:rsidRDefault="003B307E" w:rsidP="003B307E">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1AF48CDC" w14:textId="77777777" w:rsidR="009651B6" w:rsidRPr="000B6F7A" w:rsidRDefault="009651B6" w:rsidP="00804C08">
      <w:pPr>
        <w:tabs>
          <w:tab w:val="left" w:pos="0"/>
        </w:tabs>
        <w:autoSpaceDE/>
        <w:jc w:val="center"/>
        <w:rPr>
          <w:b/>
          <w:sz w:val="24"/>
          <w:szCs w:val="24"/>
        </w:rPr>
      </w:pPr>
    </w:p>
    <w:p w14:paraId="32CC8B38" w14:textId="77777777" w:rsidR="00CE296B" w:rsidRPr="000B6F7A" w:rsidRDefault="00804C08" w:rsidP="00804C08">
      <w:pPr>
        <w:tabs>
          <w:tab w:val="left" w:pos="0"/>
        </w:tabs>
        <w:autoSpaceDE/>
        <w:jc w:val="center"/>
        <w:rPr>
          <w:b/>
          <w:sz w:val="24"/>
          <w:szCs w:val="24"/>
        </w:rPr>
      </w:pPr>
      <w:r w:rsidRPr="000B6F7A">
        <w:rPr>
          <w:b/>
          <w:sz w:val="24"/>
          <w:szCs w:val="24"/>
        </w:rPr>
        <w:t>5.</w:t>
      </w:r>
      <w:r w:rsidRPr="000B6F7A">
        <w:rPr>
          <w:b/>
          <w:sz w:val="24"/>
          <w:szCs w:val="24"/>
        </w:rPr>
        <w:tab/>
      </w:r>
      <w:r w:rsidR="00CE296B" w:rsidRPr="000B6F7A">
        <w:rPr>
          <w:b/>
          <w:sz w:val="24"/>
          <w:szCs w:val="24"/>
        </w:rPr>
        <w:t>СВЕД</w:t>
      </w:r>
      <w:r w:rsidRPr="000B6F7A">
        <w:rPr>
          <w:b/>
          <w:sz w:val="24"/>
          <w:szCs w:val="24"/>
        </w:rPr>
        <w:t>ЕН</w:t>
      </w:r>
      <w:r w:rsidR="00CE296B" w:rsidRPr="000B6F7A">
        <w:rPr>
          <w:b/>
          <w:sz w:val="24"/>
          <w:szCs w:val="24"/>
        </w:rPr>
        <w:t>ИЯ О ТРАССЕ</w:t>
      </w:r>
    </w:p>
    <w:p w14:paraId="6C05BF21" w14:textId="2901B2D4" w:rsidR="00697B7D" w:rsidRPr="000D69C2" w:rsidRDefault="00C3659E" w:rsidP="00697B7D">
      <w:pPr>
        <w:numPr>
          <w:ilvl w:val="1"/>
          <w:numId w:val="6"/>
        </w:numPr>
        <w:tabs>
          <w:tab w:val="clear" w:pos="3185"/>
          <w:tab w:val="num" w:pos="0"/>
        </w:tabs>
        <w:autoSpaceDN w:val="0"/>
        <w:ind w:left="0" w:firstLine="567"/>
        <w:jc w:val="both"/>
        <w:rPr>
          <w:sz w:val="24"/>
          <w:szCs w:val="24"/>
        </w:rPr>
      </w:pPr>
      <w:r w:rsidRPr="000B6F7A">
        <w:rPr>
          <w:sz w:val="24"/>
          <w:szCs w:val="24"/>
        </w:rPr>
        <w:t>5.1.</w:t>
      </w:r>
      <w:r w:rsidRPr="000B6F7A">
        <w:rPr>
          <w:sz w:val="24"/>
          <w:szCs w:val="24"/>
        </w:rPr>
        <w:tab/>
      </w:r>
      <w:r w:rsidR="009C499F" w:rsidRPr="00AD08F2">
        <w:rPr>
          <w:sz w:val="24"/>
          <w:szCs w:val="24"/>
          <w:shd w:val="clear" w:color="auto" w:fill="FFFFFF"/>
        </w:rPr>
        <w:t xml:space="preserve">Трасса расположена </w:t>
      </w:r>
      <w:r w:rsidR="00D80DEC">
        <w:rPr>
          <w:color w:val="000000"/>
          <w:sz w:val="24"/>
          <w:szCs w:val="24"/>
        </w:rPr>
        <w:t xml:space="preserve">вблизи д. Игумново Раменского р-на Московской области, территория по </w:t>
      </w:r>
      <w:r w:rsidR="00D80DEC" w:rsidRPr="00DB54BC">
        <w:rPr>
          <w:color w:val="000000"/>
          <w:sz w:val="24"/>
          <w:szCs w:val="24"/>
          <w:shd w:val="clear" w:color="auto" w:fill="FFFFFF" w:themeFill="background1"/>
        </w:rPr>
        <w:t>адресному ориентиру:</w:t>
      </w:r>
      <w:r w:rsidR="00D80DEC" w:rsidRPr="00DB54BC">
        <w:rPr>
          <w:shd w:val="clear" w:color="auto" w:fill="FFFFFF" w:themeFill="background1"/>
        </w:rPr>
        <w:t xml:space="preserve"> </w:t>
      </w:r>
      <w:r w:rsidR="00D80DEC" w:rsidRPr="00DB54BC">
        <w:rPr>
          <w:color w:val="000000"/>
          <w:sz w:val="24"/>
          <w:szCs w:val="24"/>
          <w:shd w:val="clear" w:color="auto" w:fill="FFFFFF" w:themeFill="background1"/>
        </w:rPr>
        <w:t>55.618837, 38.294592.</w:t>
      </w:r>
      <w:r w:rsidR="00D80DEC">
        <w:rPr>
          <w:color w:val="000000"/>
          <w:sz w:val="24"/>
          <w:szCs w:val="24"/>
        </w:rPr>
        <w:t xml:space="preserve"> Длина трассы, количество кругов зачетной дистанции будет объявлено на брифинге после проверки трассы.</w:t>
      </w:r>
      <w:r w:rsidR="00D80DEC">
        <w:rPr>
          <w:sz w:val="24"/>
          <w:szCs w:val="24"/>
          <w:lang w:eastAsia="ru-RU"/>
        </w:rPr>
        <w:t xml:space="preserve"> </w:t>
      </w:r>
      <w:r w:rsidR="009C499F" w:rsidRPr="00AD08F2">
        <w:rPr>
          <w:sz w:val="24"/>
          <w:szCs w:val="24"/>
        </w:rPr>
        <w:t xml:space="preserve">Покрытие трассы – </w:t>
      </w:r>
      <w:r w:rsidR="006F76F5">
        <w:rPr>
          <w:sz w:val="24"/>
          <w:szCs w:val="24"/>
        </w:rPr>
        <w:t>снег, лед</w:t>
      </w:r>
      <w:r w:rsidR="009C499F">
        <w:rPr>
          <w:sz w:val="24"/>
          <w:szCs w:val="24"/>
        </w:rPr>
        <w:t>.</w:t>
      </w:r>
    </w:p>
    <w:p w14:paraId="33824262" w14:textId="1F7F0E62" w:rsidR="00697B7D" w:rsidRDefault="00697B7D" w:rsidP="00697B7D">
      <w:pPr>
        <w:numPr>
          <w:ilvl w:val="1"/>
          <w:numId w:val="6"/>
        </w:numPr>
        <w:tabs>
          <w:tab w:val="clear" w:pos="3185"/>
          <w:tab w:val="num" w:pos="0"/>
        </w:tabs>
        <w:autoSpaceDN w:val="0"/>
        <w:ind w:left="0" w:firstLine="567"/>
        <w:jc w:val="both"/>
        <w:rPr>
          <w:sz w:val="24"/>
          <w:szCs w:val="24"/>
        </w:rPr>
      </w:pPr>
      <w:r w:rsidRPr="000D69C2">
        <w:rPr>
          <w:sz w:val="24"/>
          <w:szCs w:val="24"/>
        </w:rPr>
        <w:t>5.2. Трасса соответствует требованиям, предъявляемым к трассам для автомобильно</w:t>
      </w:r>
      <w:r w:rsidR="005C7C03">
        <w:rPr>
          <w:sz w:val="24"/>
          <w:szCs w:val="24"/>
        </w:rPr>
        <w:t>го кросса (Приложение 1 к ПРК-2</w:t>
      </w:r>
      <w:r w:rsidR="001A3C0E">
        <w:rPr>
          <w:sz w:val="24"/>
          <w:szCs w:val="24"/>
        </w:rPr>
        <w:t>4</w:t>
      </w:r>
      <w:r w:rsidRPr="000D69C2">
        <w:rPr>
          <w:sz w:val="24"/>
          <w:szCs w:val="24"/>
        </w:rPr>
        <w:t>). На трассе применяется флаговая сигнализация</w:t>
      </w:r>
      <w:r w:rsidR="005C7C03">
        <w:rPr>
          <w:sz w:val="24"/>
          <w:szCs w:val="24"/>
        </w:rPr>
        <w:t>, согласно Приложения 6 к ПРК-2</w:t>
      </w:r>
      <w:r w:rsidR="001A3C0E">
        <w:rPr>
          <w:sz w:val="24"/>
          <w:szCs w:val="24"/>
        </w:rPr>
        <w:t>4</w:t>
      </w:r>
      <w:r w:rsidRPr="000D69C2">
        <w:rPr>
          <w:sz w:val="24"/>
          <w:szCs w:val="24"/>
        </w:rPr>
        <w:t>. Старт дается с помощью флаговой сигнализации или светов</w:t>
      </w:r>
      <w:r w:rsidR="007648A4">
        <w:rPr>
          <w:sz w:val="24"/>
          <w:szCs w:val="24"/>
        </w:rPr>
        <w:t>ой</w:t>
      </w:r>
      <w:r w:rsidRPr="000D69C2">
        <w:rPr>
          <w:sz w:val="24"/>
          <w:szCs w:val="24"/>
        </w:rPr>
        <w:t xml:space="preserve"> сигнализаци</w:t>
      </w:r>
      <w:r w:rsidR="007648A4">
        <w:rPr>
          <w:sz w:val="24"/>
          <w:szCs w:val="24"/>
        </w:rPr>
        <w:t>и</w:t>
      </w:r>
      <w:r w:rsidRPr="000D69C2">
        <w:rPr>
          <w:sz w:val="24"/>
          <w:szCs w:val="24"/>
        </w:rPr>
        <w:t>.</w:t>
      </w:r>
    </w:p>
    <w:p w14:paraId="0A1193E0" w14:textId="43395041" w:rsidR="00EC5AFA" w:rsidRPr="00EC5AFA" w:rsidRDefault="00EC5AFA" w:rsidP="00EC5AFA">
      <w:pPr>
        <w:numPr>
          <w:ilvl w:val="1"/>
          <w:numId w:val="6"/>
        </w:numPr>
        <w:tabs>
          <w:tab w:val="clear" w:pos="3185"/>
          <w:tab w:val="num" w:pos="0"/>
        </w:tabs>
        <w:autoSpaceDN w:val="0"/>
        <w:ind w:left="0" w:firstLine="567"/>
        <w:jc w:val="both"/>
        <w:textDirection w:val="btLr"/>
        <w:rPr>
          <w:sz w:val="24"/>
          <w:szCs w:val="24"/>
        </w:rPr>
      </w:pPr>
      <w:r w:rsidRPr="00EC5AFA">
        <w:rPr>
          <w:sz w:val="24"/>
          <w:szCs w:val="24"/>
        </w:rPr>
        <w:t>5.3.</w:t>
      </w:r>
      <w:r w:rsidRPr="00EC5AFA">
        <w:rPr>
          <w:sz w:val="24"/>
          <w:szCs w:val="24"/>
        </w:rPr>
        <w:tab/>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5F62AB40" w14:textId="76506CFE" w:rsidR="00EC5AFA" w:rsidRPr="00EC5AFA" w:rsidRDefault="00EC5AFA" w:rsidP="00EC5AFA">
      <w:pPr>
        <w:numPr>
          <w:ilvl w:val="1"/>
          <w:numId w:val="6"/>
        </w:numPr>
        <w:tabs>
          <w:tab w:val="clear" w:pos="3185"/>
          <w:tab w:val="num" w:pos="0"/>
        </w:tabs>
        <w:autoSpaceDN w:val="0"/>
        <w:ind w:left="0" w:firstLine="567"/>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60B8EBAD" w14:textId="67CA8EA3" w:rsidR="00EC5AFA" w:rsidRPr="000D69C2" w:rsidRDefault="00EC5AFA" w:rsidP="00EC5AFA">
      <w:pPr>
        <w:numPr>
          <w:ilvl w:val="1"/>
          <w:numId w:val="6"/>
        </w:numPr>
        <w:tabs>
          <w:tab w:val="clear" w:pos="3185"/>
          <w:tab w:val="num" w:pos="567"/>
        </w:tabs>
        <w:autoSpaceDN w:val="0"/>
        <w:ind w:left="0" w:firstLine="567"/>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27398AEF" w14:textId="77777777" w:rsidR="006076A2" w:rsidRPr="000B6F7A" w:rsidRDefault="006076A2" w:rsidP="00697B7D">
      <w:pPr>
        <w:autoSpaceDN w:val="0"/>
        <w:ind w:firstLine="567"/>
        <w:jc w:val="both"/>
        <w:rPr>
          <w:sz w:val="24"/>
          <w:szCs w:val="24"/>
        </w:rPr>
      </w:pPr>
    </w:p>
    <w:p w14:paraId="6593CACA" w14:textId="77777777" w:rsidR="00CE296B" w:rsidRDefault="00CE296B" w:rsidP="00DA50D6">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161853A8" w14:textId="77777777" w:rsidR="00CE296B" w:rsidRPr="00FE79B2" w:rsidRDefault="00CE296B" w:rsidP="00294FD7">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325F44DF" w14:textId="77777777" w:rsidR="00714313" w:rsidRPr="00714313" w:rsidRDefault="00714313" w:rsidP="00FE1AA3">
      <w:pPr>
        <w:numPr>
          <w:ilvl w:val="1"/>
          <w:numId w:val="31"/>
        </w:numPr>
        <w:tabs>
          <w:tab w:val="left" w:pos="1120"/>
        </w:tabs>
        <w:autoSpaceDE/>
        <w:ind w:left="0" w:firstLine="420"/>
        <w:jc w:val="both"/>
        <w:rPr>
          <w:sz w:val="24"/>
          <w:szCs w:val="24"/>
        </w:rPr>
      </w:pPr>
      <w:r w:rsidRPr="00714313">
        <w:rPr>
          <w:sz w:val="24"/>
          <w:szCs w:val="24"/>
        </w:rPr>
        <w:t>Опоздание на АП и техинспекцию может повлечь за собой отказ в приеме заявки, отказ в допуске к соревнованию или денежную пенализацию в размере стартового взноса – на усмотрение Организатора.</w:t>
      </w:r>
    </w:p>
    <w:p w14:paraId="7F523A4B" w14:textId="77777777" w:rsidR="000153B5" w:rsidRDefault="000153B5" w:rsidP="00294FD7">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081DDF19" w14:textId="5C3F3146" w:rsidR="00CE296B" w:rsidRPr="00FE79B2" w:rsidRDefault="00E63614" w:rsidP="00294FD7">
      <w:pPr>
        <w:numPr>
          <w:ilvl w:val="1"/>
          <w:numId w:val="31"/>
        </w:numPr>
        <w:tabs>
          <w:tab w:val="left" w:pos="1120"/>
        </w:tabs>
        <w:autoSpaceDE/>
        <w:ind w:left="0" w:firstLine="420"/>
        <w:jc w:val="both"/>
        <w:rPr>
          <w:sz w:val="24"/>
          <w:szCs w:val="24"/>
        </w:rPr>
      </w:pPr>
      <w:r>
        <w:rPr>
          <w:sz w:val="24"/>
          <w:szCs w:val="24"/>
        </w:rPr>
        <w:t>Пилоты</w:t>
      </w:r>
      <w:r w:rsidR="00CE296B" w:rsidRPr="00FE79B2">
        <w:rPr>
          <w:sz w:val="24"/>
          <w:szCs w:val="24"/>
        </w:rPr>
        <w:t xml:space="preserve">, опоздавшие на старт, к участию в заезде не допускаются. Контрольное время прибытия на старт – </w:t>
      </w:r>
      <w:r w:rsidR="0038082B" w:rsidRPr="00FE79B2">
        <w:rPr>
          <w:sz w:val="24"/>
          <w:szCs w:val="24"/>
        </w:rPr>
        <w:t>2</w:t>
      </w:r>
      <w:r w:rsidR="00CE296B" w:rsidRPr="00FE79B2">
        <w:rPr>
          <w:sz w:val="24"/>
          <w:szCs w:val="24"/>
        </w:rPr>
        <w:t xml:space="preserve"> мин. после финиша предыдущего заезда.</w:t>
      </w:r>
    </w:p>
    <w:p w14:paraId="7D046B84" w14:textId="03C06CE9" w:rsidR="00CE296B" w:rsidRPr="00FE79B2" w:rsidRDefault="00CE296B" w:rsidP="00294FD7">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sidR="005C7C03">
        <w:rPr>
          <w:sz w:val="24"/>
          <w:szCs w:val="24"/>
        </w:rPr>
        <w:t>2</w:t>
      </w:r>
      <w:r w:rsidR="001A3C0E">
        <w:rPr>
          <w:sz w:val="24"/>
          <w:szCs w:val="24"/>
        </w:rPr>
        <w:t>4</w:t>
      </w:r>
      <w:r w:rsidR="00487B58" w:rsidRPr="00FE79B2">
        <w:rPr>
          <w:sz w:val="24"/>
          <w:szCs w:val="24"/>
        </w:rPr>
        <w:t>.</w:t>
      </w:r>
    </w:p>
    <w:p w14:paraId="2D9D91F4" w14:textId="4BE9A35E" w:rsidR="00CE296B" w:rsidRPr="00C72BEE" w:rsidRDefault="00CE296B" w:rsidP="00C72BEE">
      <w:pPr>
        <w:numPr>
          <w:ilvl w:val="1"/>
          <w:numId w:val="31"/>
        </w:numPr>
        <w:tabs>
          <w:tab w:val="left" w:pos="1120"/>
        </w:tabs>
        <w:autoSpaceDE/>
        <w:ind w:left="0" w:firstLine="420"/>
        <w:jc w:val="both"/>
        <w:rPr>
          <w:sz w:val="24"/>
          <w:szCs w:val="24"/>
        </w:rPr>
      </w:pPr>
      <w:r w:rsidRPr="00FE79B2">
        <w:rPr>
          <w:sz w:val="24"/>
          <w:szCs w:val="24"/>
        </w:rPr>
        <w:t>При движении по трассе спортсмен должен соблюдать «Правила поведения на трассе» (Приложение к СК РАФ</w:t>
      </w:r>
      <w:r w:rsidR="00487B58" w:rsidRPr="00FE79B2">
        <w:rPr>
          <w:sz w:val="24"/>
          <w:szCs w:val="24"/>
        </w:rPr>
        <w:t>).</w:t>
      </w:r>
      <w:r w:rsidRPr="00FE79B2">
        <w:rPr>
          <w:sz w:val="24"/>
          <w:szCs w:val="24"/>
        </w:rPr>
        <w:t xml:space="preserve"> </w:t>
      </w:r>
      <w:r w:rsidR="00E63614">
        <w:rPr>
          <w:sz w:val="24"/>
          <w:szCs w:val="24"/>
        </w:rPr>
        <w:t>Пилоты</w:t>
      </w:r>
      <w:r w:rsidRPr="00FE79B2">
        <w:rPr>
          <w:sz w:val="24"/>
          <w:szCs w:val="24"/>
        </w:rPr>
        <w:t xml:space="preserve">, нарушившие правила наказываются в соответствии со сводной </w:t>
      </w:r>
      <w:r w:rsidRPr="00FE79B2">
        <w:rPr>
          <w:sz w:val="24"/>
          <w:szCs w:val="24"/>
        </w:rPr>
        <w:lastRenderedPageBreak/>
        <w:t>таблицей пенализации (Приложение 7 к ПРК-</w:t>
      </w:r>
      <w:r w:rsidR="000720E4">
        <w:rPr>
          <w:sz w:val="24"/>
          <w:szCs w:val="24"/>
        </w:rPr>
        <w:t>2</w:t>
      </w:r>
      <w:r w:rsidR="001A3C0E">
        <w:rPr>
          <w:sz w:val="24"/>
          <w:szCs w:val="24"/>
        </w:rPr>
        <w:t>4</w:t>
      </w:r>
      <w:r w:rsidRPr="00FE79B2">
        <w:rPr>
          <w:sz w:val="24"/>
          <w:szCs w:val="24"/>
        </w:rPr>
        <w:t>).</w:t>
      </w:r>
      <w:r w:rsidR="00C72BEE" w:rsidRPr="00C72BEE">
        <w:rPr>
          <w:sz w:val="24"/>
          <w:szCs w:val="24"/>
        </w:rPr>
        <w:t xml:space="preserve"> </w:t>
      </w:r>
      <w:r w:rsidR="00C72BEE">
        <w:rPr>
          <w:sz w:val="24"/>
          <w:szCs w:val="24"/>
        </w:rPr>
        <w:t>Пенализация за фальстарт – в соответствии с Правилами вида спорта «Автомобильный спорт».</w:t>
      </w:r>
    </w:p>
    <w:p w14:paraId="10F4FFCE" w14:textId="519EE1AE" w:rsidR="003B4790" w:rsidRPr="00803198" w:rsidRDefault="00803198" w:rsidP="00803198">
      <w:pPr>
        <w:numPr>
          <w:ilvl w:val="1"/>
          <w:numId w:val="31"/>
        </w:numPr>
        <w:tabs>
          <w:tab w:val="left" w:pos="1120"/>
        </w:tabs>
        <w:autoSpaceDE/>
        <w:ind w:left="0" w:firstLine="420"/>
        <w:jc w:val="both"/>
        <w:rPr>
          <w:sz w:val="24"/>
          <w:szCs w:val="24"/>
        </w:rPr>
      </w:pPr>
      <w:r w:rsidRPr="00FE79B2">
        <w:rPr>
          <w:sz w:val="24"/>
          <w:szCs w:val="24"/>
        </w:rPr>
        <w:t xml:space="preserve">Система хронометража. </w:t>
      </w:r>
      <w:r w:rsidR="00A60C10">
        <w:rPr>
          <w:sz w:val="24"/>
          <w:szCs w:val="24"/>
        </w:rPr>
        <w:t>Все</w:t>
      </w:r>
      <w:r w:rsidRPr="00FE79B2">
        <w:rPr>
          <w:sz w:val="24"/>
          <w:szCs w:val="24"/>
        </w:rPr>
        <w:t xml:space="preserve"> зачетны</w:t>
      </w:r>
      <w:r w:rsidR="00A60C10">
        <w:rPr>
          <w:sz w:val="24"/>
          <w:szCs w:val="24"/>
        </w:rPr>
        <w:t>е</w:t>
      </w:r>
      <w:r w:rsidRPr="00FE79B2">
        <w:rPr>
          <w:sz w:val="24"/>
          <w:szCs w:val="24"/>
        </w:rPr>
        <w:t xml:space="preserve"> круг</w:t>
      </w:r>
      <w:r w:rsidR="00A60C10">
        <w:rPr>
          <w:sz w:val="24"/>
          <w:szCs w:val="24"/>
        </w:rPr>
        <w:t>и</w:t>
      </w:r>
      <w:r w:rsidRPr="00FE79B2">
        <w:rPr>
          <w:sz w:val="24"/>
          <w:szCs w:val="24"/>
        </w:rPr>
        <w:t xml:space="preserve">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847AE0">
        <w:rPr>
          <w:sz w:val="24"/>
          <w:szCs w:val="24"/>
        </w:rPr>
        <w:t>услуги</w:t>
      </w:r>
      <w:r w:rsidRPr="00FE79B2">
        <w:rPr>
          <w:sz w:val="24"/>
          <w:szCs w:val="24"/>
        </w:rPr>
        <w:t xml:space="preserve">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22064439" w14:textId="62FC9452" w:rsidR="003B4790" w:rsidRPr="00FE79B2" w:rsidRDefault="00CE296B" w:rsidP="006E6F7A">
      <w:pPr>
        <w:numPr>
          <w:ilvl w:val="1"/>
          <w:numId w:val="31"/>
        </w:numPr>
        <w:tabs>
          <w:tab w:val="left" w:pos="1120"/>
        </w:tabs>
        <w:autoSpaceDE/>
        <w:ind w:left="0" w:firstLine="420"/>
        <w:jc w:val="both"/>
        <w:rPr>
          <w:sz w:val="24"/>
          <w:szCs w:val="24"/>
        </w:rPr>
      </w:pPr>
      <w:r w:rsidRPr="00FE79B2">
        <w:rPr>
          <w:sz w:val="24"/>
          <w:szCs w:val="24"/>
        </w:rPr>
        <w:t xml:space="preserve">После окончания финального заезда все </w:t>
      </w:r>
      <w:r w:rsidR="003B307E" w:rsidRPr="00FE79B2">
        <w:rPr>
          <w:sz w:val="24"/>
          <w:szCs w:val="24"/>
        </w:rPr>
        <w:t>автомобили</w:t>
      </w:r>
      <w:r w:rsidR="00DD1281">
        <w:rPr>
          <w:sz w:val="24"/>
          <w:szCs w:val="24"/>
        </w:rPr>
        <w:t xml:space="preserve"> </w:t>
      </w:r>
      <w:r w:rsidR="00DD1281" w:rsidRPr="00FE79B2">
        <w:rPr>
          <w:sz w:val="24"/>
          <w:szCs w:val="24"/>
        </w:rPr>
        <w:t>без остановки</w:t>
      </w:r>
      <w:r w:rsidRPr="00FE79B2">
        <w:rPr>
          <w:sz w:val="24"/>
          <w:szCs w:val="24"/>
        </w:rPr>
        <w:t xml:space="preserve"> заезжают в закрытый парк</w:t>
      </w:r>
      <w:r w:rsidR="00DD1281">
        <w:rPr>
          <w:sz w:val="24"/>
          <w:szCs w:val="24"/>
        </w:rPr>
        <w:t xml:space="preserve">. </w:t>
      </w:r>
      <w:r w:rsidRPr="00FE79B2">
        <w:rPr>
          <w:sz w:val="24"/>
          <w:szCs w:val="24"/>
        </w:rPr>
        <w:t xml:space="preserve"> </w:t>
      </w:r>
      <w:r w:rsidR="00DD1281">
        <w:rPr>
          <w:sz w:val="24"/>
          <w:szCs w:val="24"/>
        </w:rPr>
        <w:t>О</w:t>
      </w:r>
      <w:r w:rsidR="00045455" w:rsidRPr="00FE79B2">
        <w:rPr>
          <w:sz w:val="24"/>
          <w:szCs w:val="24"/>
        </w:rPr>
        <w:t xml:space="preserve">рганизатор вправе проверить любые автомобили </w:t>
      </w:r>
      <w:r w:rsidRPr="00FE79B2">
        <w:rPr>
          <w:sz w:val="24"/>
          <w:szCs w:val="24"/>
        </w:rPr>
        <w:t>на предмет соответствия техническим требованиям</w:t>
      </w:r>
      <w:r w:rsidR="00045455" w:rsidRPr="00FE79B2">
        <w:rPr>
          <w:sz w:val="24"/>
          <w:szCs w:val="24"/>
        </w:rPr>
        <w:t>.</w:t>
      </w:r>
      <w:r w:rsidRPr="00FE79B2">
        <w:rPr>
          <w:sz w:val="24"/>
          <w:szCs w:val="24"/>
        </w:rPr>
        <w:t xml:space="preserve"> </w:t>
      </w:r>
      <w:r w:rsidR="00045455" w:rsidRPr="00FE79B2">
        <w:rPr>
          <w:sz w:val="24"/>
          <w:szCs w:val="24"/>
        </w:rPr>
        <w:t>В</w:t>
      </w:r>
      <w:r w:rsidRPr="00FE79B2">
        <w:rPr>
          <w:sz w:val="24"/>
          <w:szCs w:val="24"/>
        </w:rPr>
        <w:t>ремя</w:t>
      </w:r>
      <w:r w:rsidR="00DD1281">
        <w:rPr>
          <w:sz w:val="24"/>
          <w:szCs w:val="24"/>
        </w:rPr>
        <w:t>,</w:t>
      </w:r>
      <w:r w:rsidRPr="00FE79B2">
        <w:rPr>
          <w:sz w:val="24"/>
          <w:szCs w:val="24"/>
        </w:rPr>
        <w:t xml:space="preserve"> установленное для подачи протеста</w:t>
      </w:r>
      <w:r w:rsidR="00DD1281">
        <w:rPr>
          <w:sz w:val="24"/>
          <w:szCs w:val="24"/>
        </w:rPr>
        <w:t xml:space="preserve"> -</w:t>
      </w:r>
      <w:r w:rsidRPr="00FE79B2">
        <w:rPr>
          <w:sz w:val="24"/>
          <w:szCs w:val="24"/>
        </w:rPr>
        <w:t xml:space="preserve"> 30 минут. </w:t>
      </w:r>
      <w:r w:rsidR="00E63614">
        <w:rPr>
          <w:sz w:val="24"/>
          <w:szCs w:val="24"/>
        </w:rPr>
        <w:t xml:space="preserve">Пилот </w:t>
      </w:r>
      <w:r w:rsidRPr="00FE79B2">
        <w:rPr>
          <w:sz w:val="24"/>
          <w:szCs w:val="24"/>
        </w:rPr>
        <w:t>должен сам поставить автомобиль в закрытый парк и в течени</w:t>
      </w:r>
      <w:r w:rsidR="00045455" w:rsidRPr="00FE79B2">
        <w:rPr>
          <w:sz w:val="24"/>
          <w:szCs w:val="24"/>
        </w:rPr>
        <w:t>е</w:t>
      </w:r>
      <w:r w:rsidRPr="00FE79B2">
        <w:rPr>
          <w:sz w:val="24"/>
          <w:szCs w:val="24"/>
        </w:rPr>
        <w:t xml:space="preserve"> 5 минут покинуть зону Закрытого парка.</w:t>
      </w:r>
      <w:r w:rsidR="00614B39" w:rsidRPr="00FE79B2">
        <w:rPr>
          <w:sz w:val="24"/>
          <w:szCs w:val="24"/>
        </w:rPr>
        <w:t xml:space="preserve"> </w:t>
      </w:r>
    </w:p>
    <w:p w14:paraId="30076941" w14:textId="7B17E57E" w:rsidR="003E5CAE" w:rsidRPr="003E5CAE" w:rsidRDefault="003E5CAE" w:rsidP="003E5CAE">
      <w:pPr>
        <w:pStyle w:val="af1"/>
        <w:numPr>
          <w:ilvl w:val="1"/>
          <w:numId w:val="31"/>
        </w:numPr>
        <w:ind w:left="142" w:firstLine="142"/>
        <w:rPr>
          <w:sz w:val="24"/>
          <w:szCs w:val="24"/>
        </w:rPr>
      </w:pPr>
      <w:r w:rsidRPr="003E5CAE">
        <w:rPr>
          <w:sz w:val="24"/>
          <w:szCs w:val="24"/>
        </w:rPr>
        <w:t>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w:t>
      </w:r>
      <w:r>
        <w:rPr>
          <w:sz w:val="24"/>
          <w:szCs w:val="24"/>
        </w:rPr>
        <w:t xml:space="preserve"> Д</w:t>
      </w:r>
      <w:r w:rsidR="0088359B">
        <w:rPr>
          <w:sz w:val="24"/>
          <w:szCs w:val="24"/>
        </w:rPr>
        <w:t>2-Классика, Д3-Спринт, Супер-1600, Супер-багги</w:t>
      </w:r>
      <w:r w:rsidR="003F4EF9">
        <w:rPr>
          <w:sz w:val="24"/>
          <w:szCs w:val="24"/>
        </w:rPr>
        <w:t>, Т1-2500</w:t>
      </w:r>
      <w:r w:rsidR="0088359B">
        <w:rPr>
          <w:sz w:val="24"/>
          <w:szCs w:val="24"/>
        </w:rPr>
        <w:t>.</w:t>
      </w:r>
    </w:p>
    <w:p w14:paraId="3C8E5636" w14:textId="32A7E993" w:rsidR="002A1641" w:rsidRDefault="002A1641" w:rsidP="00803198">
      <w:pPr>
        <w:numPr>
          <w:ilvl w:val="1"/>
          <w:numId w:val="31"/>
        </w:numPr>
        <w:tabs>
          <w:tab w:val="left" w:pos="1120"/>
        </w:tabs>
        <w:autoSpaceDE/>
        <w:ind w:left="0" w:firstLine="420"/>
        <w:jc w:val="both"/>
        <w:rPr>
          <w:sz w:val="24"/>
          <w:szCs w:val="24"/>
        </w:rPr>
      </w:pPr>
      <w:r>
        <w:rPr>
          <w:sz w:val="24"/>
          <w:szCs w:val="24"/>
        </w:rPr>
        <w:t>Все инциденты</w:t>
      </w:r>
      <w:r w:rsidR="00FB4220">
        <w:rPr>
          <w:sz w:val="24"/>
          <w:szCs w:val="24"/>
        </w:rPr>
        <w:t xml:space="preserve"> во время соревнования будут разбираться с использованием видеозаписей с камер, находящихся в автомобилях участников</w:t>
      </w:r>
      <w:r w:rsidR="00A30A45">
        <w:rPr>
          <w:sz w:val="24"/>
          <w:szCs w:val="24"/>
        </w:rPr>
        <w:t xml:space="preserve"> заезда, в котором произошел инцидент. По требованию КСК все участники обязаны немедленно предоставить запрошенные видеозаписи</w:t>
      </w:r>
      <w:r w:rsidR="00B6424F">
        <w:rPr>
          <w:sz w:val="24"/>
          <w:szCs w:val="24"/>
        </w:rPr>
        <w:t xml:space="preserve"> (при их наличии) спортивному комиссару. За отсутствие видеозаписей штрафы не предусмотрены. При отсутствии видеозаписей все инциденты будут разбираться </w:t>
      </w:r>
      <w:r w:rsidR="00DB39B2">
        <w:rPr>
          <w:sz w:val="24"/>
          <w:szCs w:val="24"/>
        </w:rPr>
        <w:t>на основании докладов маршалов. После публикации решения КСК по инциденту никакие</w:t>
      </w:r>
      <w:r w:rsidR="00C67569">
        <w:rPr>
          <w:sz w:val="24"/>
          <w:szCs w:val="24"/>
        </w:rPr>
        <w:t xml:space="preserve"> видеозаписи и протесты приниматься не будут.</w:t>
      </w:r>
    </w:p>
    <w:p w14:paraId="1B351E84" w14:textId="5C2CC836" w:rsidR="00CE296B" w:rsidRDefault="00CE296B" w:rsidP="00B50BE6">
      <w:pPr>
        <w:pStyle w:val="af1"/>
        <w:numPr>
          <w:ilvl w:val="1"/>
          <w:numId w:val="31"/>
        </w:numPr>
        <w:ind w:left="0" w:firstLine="284"/>
        <w:rPr>
          <w:sz w:val="24"/>
          <w:szCs w:val="24"/>
        </w:rPr>
      </w:pPr>
      <w:r w:rsidRPr="00B50BE6">
        <w:rPr>
          <w:sz w:val="24"/>
          <w:szCs w:val="24"/>
        </w:rPr>
        <w:t xml:space="preserve">Протесты подаются в соответствии с СК РАФ на имя </w:t>
      </w:r>
      <w:r w:rsidR="00BE216A" w:rsidRPr="00B50BE6">
        <w:rPr>
          <w:sz w:val="24"/>
          <w:szCs w:val="24"/>
        </w:rPr>
        <w:t>Спортивного комиссара</w:t>
      </w:r>
      <w:r w:rsidRPr="00B50BE6">
        <w:rPr>
          <w:sz w:val="24"/>
          <w:szCs w:val="24"/>
        </w:rPr>
        <w:t xml:space="preserve"> гонки. Сумма залога за протест составляет </w:t>
      </w:r>
      <w:r w:rsidR="00487B58" w:rsidRPr="00B50BE6">
        <w:rPr>
          <w:sz w:val="24"/>
          <w:szCs w:val="24"/>
        </w:rPr>
        <w:t>5</w:t>
      </w:r>
      <w:r w:rsidRPr="00B50BE6">
        <w:rPr>
          <w:sz w:val="24"/>
          <w:szCs w:val="24"/>
        </w:rPr>
        <w:t>000 рублей.</w:t>
      </w:r>
      <w:r w:rsidR="00E45C9A" w:rsidRPr="00B50BE6">
        <w:rPr>
          <w:sz w:val="24"/>
          <w:szCs w:val="24"/>
        </w:rPr>
        <w:t xml:space="preserve"> Протест на гоночные инциденты будет рассматривать</w:t>
      </w:r>
      <w:r w:rsidR="00DD1281" w:rsidRPr="00B50BE6">
        <w:rPr>
          <w:sz w:val="24"/>
          <w:szCs w:val="24"/>
        </w:rPr>
        <w:t>ся</w:t>
      </w:r>
      <w:r w:rsidR="00E45C9A" w:rsidRPr="00B50BE6">
        <w:rPr>
          <w:sz w:val="24"/>
          <w:szCs w:val="24"/>
        </w:rPr>
        <w:t xml:space="preserve"> при предъявлении видео с видеокамеры (рекомендуем оснастить автомобили видеокамерами).</w:t>
      </w:r>
      <w:r w:rsidRPr="00B50BE6">
        <w:rPr>
          <w:sz w:val="24"/>
          <w:szCs w:val="24"/>
        </w:rPr>
        <w:t xml:space="preserve"> П</w:t>
      </w:r>
      <w:r w:rsidR="00DD1281" w:rsidRPr="00B50BE6">
        <w:rPr>
          <w:sz w:val="24"/>
          <w:szCs w:val="24"/>
        </w:rPr>
        <w:t>ри подаче п</w:t>
      </w:r>
      <w:r w:rsidRPr="00B50BE6">
        <w:rPr>
          <w:sz w:val="24"/>
          <w:szCs w:val="24"/>
        </w:rPr>
        <w:t>ротест</w:t>
      </w:r>
      <w:r w:rsidR="00DD1281" w:rsidRPr="00B50BE6">
        <w:rPr>
          <w:sz w:val="24"/>
          <w:szCs w:val="24"/>
        </w:rPr>
        <w:t>а</w:t>
      </w:r>
      <w:r w:rsidRPr="00B50BE6">
        <w:rPr>
          <w:sz w:val="24"/>
          <w:szCs w:val="24"/>
        </w:rPr>
        <w:t>, связанн</w:t>
      </w:r>
      <w:r w:rsidR="00DD1281" w:rsidRPr="00B50BE6">
        <w:rPr>
          <w:sz w:val="24"/>
          <w:szCs w:val="24"/>
        </w:rPr>
        <w:t>ого</w:t>
      </w:r>
      <w:r w:rsidRPr="00B50BE6">
        <w:rPr>
          <w:sz w:val="24"/>
          <w:szCs w:val="24"/>
        </w:rPr>
        <w:t xml:space="preserve"> со вскрытием узлов и агрегатов</w:t>
      </w:r>
      <w:ins w:id="0" w:author="Офис ООО &quot;УРТ&quot;" w:date="2022-07-28T13:39:00Z">
        <w:r w:rsidR="009325F5" w:rsidRPr="00B50BE6">
          <w:rPr>
            <w:sz w:val="24"/>
            <w:szCs w:val="24"/>
          </w:rPr>
          <w:t>,</w:t>
        </w:r>
      </w:ins>
      <w:r w:rsidRPr="00B50BE6">
        <w:rPr>
          <w:sz w:val="24"/>
          <w:szCs w:val="24"/>
        </w:rPr>
        <w:t xml:space="preserve"> дополнительно взимается 2500 руб.</w:t>
      </w:r>
      <w:r w:rsidR="00B50BE6" w:rsidRPr="00B50BE6">
        <w:t xml:space="preserve"> </w:t>
      </w:r>
      <w:r w:rsidR="00B50BE6"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3A82CEBE"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4742118F"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4CA8802D"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774A2765" w14:textId="77777777" w:rsidR="00427ECF" w:rsidRDefault="00427ECF" w:rsidP="00427ECF">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5FE06F70" w14:textId="5F98C2D2" w:rsidR="00590B9F" w:rsidRPr="00427ECF" w:rsidRDefault="00427ECF" w:rsidP="00427ECF">
      <w:pPr>
        <w:pStyle w:val="af1"/>
        <w:numPr>
          <w:ilvl w:val="1"/>
          <w:numId w:val="31"/>
        </w:numPr>
        <w:ind w:left="0" w:firstLine="284"/>
        <w:rPr>
          <w:sz w:val="24"/>
          <w:szCs w:val="24"/>
        </w:rPr>
      </w:pPr>
      <w:r>
        <w:rPr>
          <w:sz w:val="24"/>
          <w:szCs w:val="24"/>
        </w:rPr>
        <w:t xml:space="preserve"> </w:t>
      </w:r>
      <w:r w:rsidR="00590B9F" w:rsidRPr="00427ECF">
        <w:rPr>
          <w:sz w:val="24"/>
          <w:szCs w:val="24"/>
        </w:rPr>
        <w:t xml:space="preserve">Настоящий Регламент </w:t>
      </w:r>
      <w:r w:rsidR="009325F5" w:rsidRPr="00427ECF">
        <w:rPr>
          <w:sz w:val="24"/>
          <w:szCs w:val="24"/>
        </w:rPr>
        <w:t xml:space="preserve">является </w:t>
      </w:r>
      <w:r w:rsidR="00590B9F" w:rsidRPr="00427ECF">
        <w:rPr>
          <w:sz w:val="24"/>
          <w:szCs w:val="24"/>
        </w:rPr>
        <w:t>официальным приглашением на соревнования.</w:t>
      </w:r>
    </w:p>
    <w:p w14:paraId="40201273" w14:textId="77777777" w:rsidR="00590B9F" w:rsidRPr="00FE79B2" w:rsidRDefault="00590B9F" w:rsidP="005257DD">
      <w:pPr>
        <w:autoSpaceDE/>
        <w:rPr>
          <w:sz w:val="24"/>
          <w:szCs w:val="24"/>
        </w:rPr>
      </w:pPr>
      <w:r w:rsidRPr="00FE79B2">
        <w:rPr>
          <w:sz w:val="24"/>
          <w:szCs w:val="24"/>
        </w:rPr>
        <w:t>По всем вопросам обращаться –</w:t>
      </w:r>
      <w:r w:rsidR="00302271" w:rsidRPr="00FE79B2">
        <w:rPr>
          <w:sz w:val="26"/>
          <w:szCs w:val="26"/>
        </w:rPr>
        <w:t xml:space="preserve"> </w:t>
      </w:r>
      <w:r w:rsidRPr="00FE79B2">
        <w:rPr>
          <w:sz w:val="24"/>
          <w:szCs w:val="24"/>
        </w:rPr>
        <w:t>Н</w:t>
      </w:r>
      <w:r w:rsidR="00111562" w:rsidRPr="00FE79B2">
        <w:rPr>
          <w:sz w:val="24"/>
          <w:szCs w:val="24"/>
        </w:rPr>
        <w:t>иколаева Екатерина 89269929904.</w:t>
      </w:r>
    </w:p>
    <w:p w14:paraId="29709BCC" w14:textId="77777777" w:rsidR="00590B9F" w:rsidRPr="00FE79B2" w:rsidRDefault="00590B9F" w:rsidP="00FE79B2">
      <w:pPr>
        <w:tabs>
          <w:tab w:val="num" w:pos="1134"/>
        </w:tabs>
        <w:autoSpaceDE/>
        <w:ind w:firstLine="426"/>
        <w:rPr>
          <w:sz w:val="24"/>
          <w:szCs w:val="24"/>
        </w:rPr>
      </w:pPr>
    </w:p>
    <w:p w14:paraId="6015A8AA" w14:textId="77777777" w:rsidR="00CE296B" w:rsidRPr="000B6F7A" w:rsidRDefault="00CE296B" w:rsidP="00CE296B">
      <w:pPr>
        <w:tabs>
          <w:tab w:val="left" w:pos="1120"/>
        </w:tabs>
        <w:autoSpaceDE/>
        <w:jc w:val="both"/>
        <w:rPr>
          <w:sz w:val="24"/>
          <w:szCs w:val="24"/>
        </w:rPr>
      </w:pPr>
    </w:p>
    <w:p w14:paraId="39F46D81" w14:textId="77777777" w:rsidR="00CE296B" w:rsidRPr="000B6F7A" w:rsidRDefault="00CE296B" w:rsidP="00863CA4">
      <w:pPr>
        <w:numPr>
          <w:ilvl w:val="0"/>
          <w:numId w:val="28"/>
        </w:numPr>
        <w:tabs>
          <w:tab w:val="left" w:pos="0"/>
        </w:tabs>
        <w:autoSpaceDE/>
        <w:jc w:val="center"/>
        <w:rPr>
          <w:b/>
          <w:sz w:val="24"/>
          <w:szCs w:val="24"/>
        </w:rPr>
      </w:pPr>
      <w:r w:rsidRPr="000B6F7A">
        <w:rPr>
          <w:b/>
          <w:sz w:val="24"/>
          <w:szCs w:val="24"/>
        </w:rPr>
        <w:t>ДОПОЛНИТЕЛЬНАЯ ИНФОРМАЦИЯ</w:t>
      </w:r>
    </w:p>
    <w:p w14:paraId="7119CF58" w14:textId="77777777" w:rsidR="00863CA4" w:rsidRPr="000B6F7A" w:rsidRDefault="00863CA4" w:rsidP="00863CA4">
      <w:pPr>
        <w:tabs>
          <w:tab w:val="left" w:pos="0"/>
        </w:tabs>
        <w:autoSpaceDE/>
        <w:ind w:left="360"/>
        <w:rPr>
          <w:b/>
          <w:sz w:val="24"/>
          <w:szCs w:val="24"/>
        </w:rPr>
      </w:pPr>
    </w:p>
    <w:p w14:paraId="063448E0" w14:textId="43E8718C" w:rsidR="00CE296B" w:rsidRDefault="00CE296B" w:rsidP="00CE296B">
      <w:pPr>
        <w:numPr>
          <w:ilvl w:val="1"/>
          <w:numId w:val="28"/>
        </w:numPr>
        <w:tabs>
          <w:tab w:val="num" w:pos="0"/>
          <w:tab w:val="left" w:pos="1120"/>
        </w:tabs>
        <w:autoSpaceDE/>
        <w:ind w:left="0" w:firstLine="435"/>
        <w:jc w:val="both"/>
        <w:rPr>
          <w:sz w:val="24"/>
          <w:szCs w:val="24"/>
        </w:rPr>
      </w:pPr>
      <w:r w:rsidRPr="000B6F7A">
        <w:rPr>
          <w:sz w:val="24"/>
          <w:szCs w:val="24"/>
        </w:rPr>
        <w:t>Спортсмены, занявш</w:t>
      </w:r>
      <w:r w:rsidR="0038082B" w:rsidRPr="000B6F7A">
        <w:rPr>
          <w:sz w:val="24"/>
          <w:szCs w:val="24"/>
        </w:rPr>
        <w:t xml:space="preserve">ие </w:t>
      </w:r>
      <w:r w:rsidR="0083397A">
        <w:rPr>
          <w:sz w:val="24"/>
          <w:szCs w:val="24"/>
        </w:rPr>
        <w:t xml:space="preserve">1-3 </w:t>
      </w:r>
      <w:r w:rsidR="0038082B" w:rsidRPr="000B6F7A">
        <w:rPr>
          <w:sz w:val="24"/>
          <w:szCs w:val="24"/>
        </w:rPr>
        <w:t>призовые места, награждаются</w:t>
      </w:r>
      <w:r w:rsidRPr="000B6F7A">
        <w:rPr>
          <w:sz w:val="24"/>
          <w:szCs w:val="24"/>
        </w:rPr>
        <w:t xml:space="preserve"> </w:t>
      </w:r>
      <w:r w:rsidR="00614B39" w:rsidRPr="000B6F7A">
        <w:rPr>
          <w:sz w:val="24"/>
          <w:szCs w:val="24"/>
        </w:rPr>
        <w:t xml:space="preserve">кубками, </w:t>
      </w:r>
      <w:r w:rsidRPr="000B6F7A">
        <w:rPr>
          <w:sz w:val="24"/>
          <w:szCs w:val="24"/>
        </w:rPr>
        <w:t>меда</w:t>
      </w:r>
      <w:r w:rsidR="0038082B" w:rsidRPr="000B6F7A">
        <w:rPr>
          <w:sz w:val="24"/>
          <w:szCs w:val="24"/>
        </w:rPr>
        <w:t>лями и</w:t>
      </w:r>
      <w:r w:rsidRPr="000B6F7A">
        <w:rPr>
          <w:sz w:val="24"/>
          <w:szCs w:val="24"/>
        </w:rPr>
        <w:t xml:space="preserve"> диплома</w:t>
      </w:r>
      <w:r w:rsidR="00614B39" w:rsidRPr="000B6F7A">
        <w:rPr>
          <w:sz w:val="24"/>
          <w:szCs w:val="24"/>
        </w:rPr>
        <w:t xml:space="preserve">ми. </w:t>
      </w:r>
      <w:r w:rsidRPr="000B6F7A">
        <w:rPr>
          <w:sz w:val="24"/>
          <w:szCs w:val="24"/>
        </w:rPr>
        <w:t>Все протоколы выдаются по окончании соревнований.</w:t>
      </w:r>
    </w:p>
    <w:p w14:paraId="38DF21DA" w14:textId="77777777" w:rsidR="00AA1378" w:rsidRDefault="00AA1378" w:rsidP="00AA1378">
      <w:pPr>
        <w:numPr>
          <w:ilvl w:val="1"/>
          <w:numId w:val="28"/>
        </w:numPr>
        <w:tabs>
          <w:tab w:val="left" w:pos="1120"/>
        </w:tabs>
        <w:autoSpaceDE/>
        <w:ind w:left="426" w:firstLine="0"/>
        <w:jc w:val="both"/>
        <w:rPr>
          <w:sz w:val="24"/>
          <w:szCs w:val="24"/>
        </w:rPr>
      </w:pPr>
      <w:r>
        <w:rPr>
          <w:sz w:val="24"/>
          <w:szCs w:val="24"/>
        </w:rPr>
        <w:t>Размер о</w:t>
      </w:r>
      <w:r w:rsidRPr="000B6F7A">
        <w:rPr>
          <w:sz w:val="24"/>
          <w:szCs w:val="24"/>
        </w:rPr>
        <w:t>рганизационн</w:t>
      </w:r>
      <w:r>
        <w:rPr>
          <w:sz w:val="24"/>
          <w:szCs w:val="24"/>
        </w:rPr>
        <w:t>ого</w:t>
      </w:r>
      <w:r w:rsidRPr="000B6F7A">
        <w:rPr>
          <w:sz w:val="24"/>
          <w:szCs w:val="24"/>
        </w:rPr>
        <w:t xml:space="preserve"> (благотворительн</w:t>
      </w:r>
      <w:r>
        <w:rPr>
          <w:sz w:val="24"/>
          <w:szCs w:val="24"/>
        </w:rPr>
        <w:t>ого</w:t>
      </w:r>
      <w:r w:rsidRPr="000B6F7A">
        <w:rPr>
          <w:sz w:val="24"/>
          <w:szCs w:val="24"/>
        </w:rPr>
        <w:t>) взнос</w:t>
      </w:r>
      <w:r>
        <w:rPr>
          <w:sz w:val="24"/>
          <w:szCs w:val="24"/>
        </w:rPr>
        <w:t>а будет определен бюллетенем Соревнования.</w:t>
      </w:r>
      <w:r w:rsidRPr="000B6F7A">
        <w:rPr>
          <w:sz w:val="24"/>
          <w:szCs w:val="24"/>
        </w:rPr>
        <w:t xml:space="preserve"> </w:t>
      </w:r>
    </w:p>
    <w:p w14:paraId="7976D38D" w14:textId="0311BFAC" w:rsidR="00DB14ED" w:rsidRPr="000B6F7A" w:rsidRDefault="00917E33" w:rsidP="00077CC9">
      <w:pPr>
        <w:ind w:firstLine="426"/>
        <w:rPr>
          <w:sz w:val="24"/>
          <w:szCs w:val="24"/>
        </w:rPr>
      </w:pPr>
      <w:r>
        <w:rPr>
          <w:sz w:val="24"/>
          <w:szCs w:val="24"/>
        </w:rPr>
        <w:t xml:space="preserve">7.4. </w:t>
      </w:r>
      <w:r w:rsidR="0038082B" w:rsidRPr="000B6F7A">
        <w:rPr>
          <w:sz w:val="24"/>
          <w:szCs w:val="24"/>
        </w:rPr>
        <w:t>Предварительные заявки</w:t>
      </w:r>
      <w:r w:rsidR="0090170C" w:rsidRPr="000B6F7A">
        <w:rPr>
          <w:sz w:val="24"/>
          <w:szCs w:val="24"/>
        </w:rPr>
        <w:t xml:space="preserve"> (приложение 1)</w:t>
      </w:r>
      <w:r w:rsidR="0038082B" w:rsidRPr="000B6F7A">
        <w:rPr>
          <w:sz w:val="24"/>
          <w:szCs w:val="24"/>
        </w:rPr>
        <w:t xml:space="preserve"> отправлять на адрес </w:t>
      </w:r>
      <w:r w:rsidR="009E24FF" w:rsidRPr="000B6F7A">
        <w:rPr>
          <w:sz w:val="24"/>
          <w:szCs w:val="24"/>
          <w:lang w:val="en-US"/>
        </w:rPr>
        <w:t>E</w:t>
      </w:r>
      <w:r w:rsidR="009E24FF" w:rsidRPr="000B6F7A">
        <w:rPr>
          <w:sz w:val="24"/>
          <w:szCs w:val="24"/>
        </w:rPr>
        <w:t>-</w:t>
      </w:r>
      <w:r w:rsidR="009E24FF" w:rsidRPr="000B6F7A">
        <w:rPr>
          <w:sz w:val="24"/>
          <w:szCs w:val="24"/>
          <w:lang w:val="en-US"/>
        </w:rPr>
        <w:t>mail</w:t>
      </w:r>
      <w:r w:rsidR="009E24FF" w:rsidRPr="000B6F7A">
        <w:rPr>
          <w:sz w:val="24"/>
          <w:szCs w:val="24"/>
        </w:rPr>
        <w:t>:</w:t>
      </w:r>
      <w:r w:rsidR="00DD0BA1" w:rsidRPr="000B6F7A">
        <w:rPr>
          <w:sz w:val="24"/>
          <w:szCs w:val="24"/>
        </w:rPr>
        <w:t xml:space="preserve"> </w:t>
      </w:r>
      <w:hyperlink r:id="rId10" w:history="1">
        <w:r w:rsidR="00B66D62" w:rsidRPr="00975F43">
          <w:rPr>
            <w:rStyle w:val="a4"/>
            <w:sz w:val="24"/>
            <w:szCs w:val="24"/>
            <w:lang w:val="en-US"/>
          </w:rPr>
          <w:t>kanik</w:t>
        </w:r>
        <w:r w:rsidR="00B66D62" w:rsidRPr="00975F43">
          <w:rPr>
            <w:rStyle w:val="a4"/>
            <w:sz w:val="24"/>
            <w:szCs w:val="24"/>
          </w:rPr>
          <w:t>@</w:t>
        </w:r>
        <w:r w:rsidR="00B66D62" w:rsidRPr="00975F43">
          <w:rPr>
            <w:rStyle w:val="a4"/>
            <w:sz w:val="24"/>
            <w:szCs w:val="24"/>
            <w:lang w:val="en-US"/>
          </w:rPr>
          <w:t>mail</w:t>
        </w:r>
        <w:r w:rsidR="00B66D62" w:rsidRPr="00975F43">
          <w:rPr>
            <w:rStyle w:val="a4"/>
            <w:sz w:val="24"/>
            <w:szCs w:val="24"/>
          </w:rPr>
          <w:t>.</w:t>
        </w:r>
        <w:r w:rsidR="00B66D62" w:rsidRPr="00975F43">
          <w:rPr>
            <w:rStyle w:val="a4"/>
            <w:sz w:val="24"/>
            <w:szCs w:val="24"/>
            <w:lang w:val="en-US"/>
          </w:rPr>
          <w:t>ru</w:t>
        </w:r>
      </w:hyperlink>
      <w:r w:rsidR="00B66D62">
        <w:rPr>
          <w:sz w:val="24"/>
          <w:szCs w:val="24"/>
        </w:rPr>
        <w:t xml:space="preserve"> или заполнить электронную форму регистрации по ссылке: </w:t>
      </w:r>
      <w:hyperlink r:id="rId11" w:history="1">
        <w:r w:rsidR="00CE2A89">
          <w:rPr>
            <w:rStyle w:val="a4"/>
          </w:rPr>
          <w:t>https://forms.gle/a8YHLsWrLaXmT9798</w:t>
        </w:r>
      </w:hyperlink>
      <w:r w:rsidR="00B66D62">
        <w:rPr>
          <w:sz w:val="24"/>
          <w:szCs w:val="24"/>
        </w:rPr>
        <w:t>.</w:t>
      </w:r>
    </w:p>
    <w:p w14:paraId="33BC6E34" w14:textId="77777777" w:rsidR="00917E33" w:rsidRDefault="00917E33" w:rsidP="00190317">
      <w:pPr>
        <w:tabs>
          <w:tab w:val="num" w:pos="1049"/>
          <w:tab w:val="left" w:pos="1120"/>
        </w:tabs>
        <w:autoSpaceDE/>
        <w:ind w:left="435"/>
        <w:jc w:val="both"/>
        <w:rPr>
          <w:sz w:val="24"/>
          <w:szCs w:val="24"/>
        </w:rPr>
      </w:pPr>
      <w:r>
        <w:rPr>
          <w:sz w:val="24"/>
          <w:szCs w:val="24"/>
        </w:rPr>
        <w:t xml:space="preserve">7.5. </w:t>
      </w:r>
      <w:r w:rsidR="009E24FF" w:rsidRPr="000B6F7A">
        <w:rPr>
          <w:sz w:val="24"/>
          <w:szCs w:val="24"/>
        </w:rPr>
        <w:t>Организатор вправе уменьшить или освободить отдельных участников от уплаты взноса.</w:t>
      </w:r>
    </w:p>
    <w:p w14:paraId="5A604082" w14:textId="39B85A32" w:rsidR="00D63C24" w:rsidRPr="000B6F7A" w:rsidRDefault="00917E33" w:rsidP="00056EF9">
      <w:pPr>
        <w:tabs>
          <w:tab w:val="num" w:pos="1049"/>
          <w:tab w:val="left" w:pos="1120"/>
        </w:tabs>
        <w:autoSpaceDE/>
        <w:ind w:left="435"/>
        <w:jc w:val="both"/>
        <w:rPr>
          <w:sz w:val="24"/>
          <w:szCs w:val="24"/>
        </w:rPr>
      </w:pPr>
      <w:r>
        <w:rPr>
          <w:sz w:val="24"/>
          <w:szCs w:val="24"/>
        </w:rPr>
        <w:lastRenderedPageBreak/>
        <w:t xml:space="preserve">7.6. </w:t>
      </w:r>
      <w:r w:rsidRPr="00917E33">
        <w:rPr>
          <w:sz w:val="24"/>
          <w:szCs w:val="24"/>
        </w:rPr>
        <w:t>Организатор вправе обоснованно отказать заявителю в приеме заявки.</w:t>
      </w:r>
    </w:p>
    <w:p w14:paraId="2D12D09E"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56F75C28"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480163DD"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3BF8B6D2" w14:textId="77777777" w:rsidR="00917E33" w:rsidRPr="00917E33" w:rsidRDefault="00917E33" w:rsidP="00917E33">
      <w:pPr>
        <w:pStyle w:val="af1"/>
        <w:numPr>
          <w:ilvl w:val="1"/>
          <w:numId w:val="28"/>
        </w:numPr>
        <w:tabs>
          <w:tab w:val="left" w:pos="1120"/>
        </w:tabs>
        <w:autoSpaceDE/>
        <w:contextualSpacing w:val="0"/>
        <w:jc w:val="both"/>
        <w:rPr>
          <w:b/>
          <w:vanish/>
          <w:sz w:val="24"/>
          <w:szCs w:val="24"/>
          <w:u w:val="single"/>
        </w:rPr>
      </w:pPr>
    </w:p>
    <w:p w14:paraId="56DA4939" w14:textId="1328836E" w:rsidR="00056EF9" w:rsidRPr="00056EF9" w:rsidRDefault="00056EF9" w:rsidP="00056EF9">
      <w:pPr>
        <w:tabs>
          <w:tab w:val="num" w:pos="1049"/>
          <w:tab w:val="left" w:pos="1120"/>
        </w:tabs>
        <w:autoSpaceDE/>
        <w:ind w:left="435"/>
        <w:jc w:val="both"/>
        <w:rPr>
          <w:sz w:val="24"/>
          <w:szCs w:val="24"/>
        </w:rPr>
      </w:pPr>
      <w:r w:rsidRPr="00056EF9">
        <w:rPr>
          <w:sz w:val="24"/>
          <w:szCs w:val="24"/>
        </w:rPr>
        <w:t>7.</w:t>
      </w:r>
      <w:r w:rsidR="00077CC9">
        <w:rPr>
          <w:sz w:val="24"/>
          <w:szCs w:val="24"/>
        </w:rPr>
        <w:t>7</w:t>
      </w:r>
      <w:r w:rsidRPr="00056EF9">
        <w:rPr>
          <w:sz w:val="24"/>
          <w:szCs w:val="24"/>
        </w:rPr>
        <w:t>.</w:t>
      </w:r>
      <w:r w:rsidRPr="00056EF9">
        <w:rPr>
          <w:sz w:val="24"/>
          <w:szCs w:val="24"/>
        </w:rPr>
        <w:tab/>
        <w:t>Автомобили, участвующие в спортивных соревнованиях, согласно СК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0AE869FE" w14:textId="77777777" w:rsidR="003D464C" w:rsidRPr="00DF43B5" w:rsidRDefault="003D464C" w:rsidP="003D464C">
      <w:pPr>
        <w:tabs>
          <w:tab w:val="num" w:pos="1049"/>
          <w:tab w:val="left" w:pos="1120"/>
        </w:tabs>
        <w:autoSpaceDE/>
        <w:jc w:val="both"/>
        <w:rPr>
          <w:b/>
          <w:sz w:val="24"/>
          <w:szCs w:val="24"/>
          <w:u w:val="single"/>
        </w:rPr>
      </w:pPr>
    </w:p>
    <w:p w14:paraId="2C1390CB" w14:textId="77777777" w:rsidR="000B6F7A" w:rsidRDefault="000B6F7A" w:rsidP="00742ED6">
      <w:pPr>
        <w:autoSpaceDN w:val="0"/>
        <w:adjustRightInd w:val="0"/>
        <w:ind w:firstLine="426"/>
        <w:rPr>
          <w:rFonts w:ascii="TimesNewRomanPSMT" w:hAnsi="TimesNewRomanPSMT" w:cs="TimesNewRomanPSMT"/>
          <w:sz w:val="24"/>
          <w:szCs w:val="24"/>
          <w:lang w:eastAsia="ru-RU"/>
        </w:rPr>
      </w:pPr>
    </w:p>
    <w:p w14:paraId="05A693CA" w14:textId="77777777" w:rsidR="003338FA" w:rsidRDefault="003338FA" w:rsidP="00742ED6">
      <w:pPr>
        <w:autoSpaceDN w:val="0"/>
        <w:adjustRightInd w:val="0"/>
        <w:ind w:firstLine="426"/>
        <w:rPr>
          <w:rFonts w:ascii="TimesNewRomanPSMT" w:hAnsi="TimesNewRomanPSMT" w:cs="TimesNewRomanPSMT"/>
          <w:sz w:val="24"/>
          <w:szCs w:val="24"/>
          <w:lang w:eastAsia="ru-RU"/>
        </w:rPr>
      </w:pPr>
    </w:p>
    <w:p w14:paraId="62807044" w14:textId="77777777" w:rsidR="003338FA" w:rsidRDefault="003338FA" w:rsidP="00742ED6">
      <w:pPr>
        <w:autoSpaceDN w:val="0"/>
        <w:adjustRightInd w:val="0"/>
        <w:ind w:firstLine="426"/>
        <w:rPr>
          <w:rFonts w:ascii="TimesNewRomanPSMT" w:hAnsi="TimesNewRomanPSMT" w:cs="TimesNewRomanPSMT"/>
          <w:sz w:val="24"/>
          <w:szCs w:val="24"/>
          <w:lang w:eastAsia="ru-RU"/>
        </w:rPr>
      </w:pPr>
    </w:p>
    <w:p w14:paraId="745FD045" w14:textId="77777777" w:rsidR="000B6F7A" w:rsidRDefault="000B6F7A" w:rsidP="00742ED6">
      <w:pPr>
        <w:autoSpaceDN w:val="0"/>
        <w:adjustRightInd w:val="0"/>
        <w:ind w:firstLine="426"/>
        <w:rPr>
          <w:rFonts w:ascii="TimesNewRomanPSMT" w:hAnsi="TimesNewRomanPSMT" w:cs="TimesNewRomanPSMT"/>
          <w:sz w:val="24"/>
          <w:szCs w:val="24"/>
          <w:lang w:eastAsia="ru-RU"/>
        </w:rPr>
      </w:pPr>
    </w:p>
    <w:p w14:paraId="351A6B91" w14:textId="77777777" w:rsidR="0090170C" w:rsidRDefault="00466405" w:rsidP="0090170C">
      <w:pPr>
        <w:tabs>
          <w:tab w:val="num" w:pos="1049"/>
          <w:tab w:val="left" w:pos="1120"/>
        </w:tabs>
        <w:autoSpaceDE/>
        <w:jc w:val="right"/>
        <w:rPr>
          <w:sz w:val="26"/>
          <w:szCs w:val="26"/>
        </w:rPr>
      </w:pPr>
      <w:r>
        <w:rPr>
          <w:sz w:val="26"/>
          <w:szCs w:val="26"/>
        </w:rPr>
        <w:br w:type="page"/>
      </w:r>
      <w:r w:rsidR="0090170C">
        <w:rPr>
          <w:sz w:val="26"/>
          <w:szCs w:val="26"/>
        </w:rPr>
        <w:lastRenderedPageBreak/>
        <w:t>Приложение 1</w:t>
      </w:r>
    </w:p>
    <w:p w14:paraId="0A509A2A" w14:textId="0B7E4857" w:rsidR="00E36BEE" w:rsidRPr="00D62071" w:rsidRDefault="00E36BEE" w:rsidP="00E36BEE">
      <w:pPr>
        <w:shd w:val="clear" w:color="auto" w:fill="FFFFFF" w:themeFill="background1"/>
        <w:spacing w:before="160"/>
        <w:jc w:val="center"/>
        <w:rPr>
          <w:b/>
          <w:sz w:val="28"/>
          <w:szCs w:val="28"/>
        </w:rPr>
      </w:pPr>
      <w:r w:rsidRPr="00696B8F">
        <w:rPr>
          <w:b/>
          <w:sz w:val="28"/>
          <w:szCs w:val="28"/>
        </w:rPr>
        <w:t>ЗАЯВКА НА УЧАСТИЕ</w:t>
      </w: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275"/>
        <w:gridCol w:w="851"/>
        <w:gridCol w:w="1276"/>
      </w:tblGrid>
      <w:tr w:rsidR="00E36BEE" w:rsidRPr="00696B8F" w14:paraId="71C3D12F" w14:textId="77777777" w:rsidTr="005973F7">
        <w:trPr>
          <w:trHeight w:val="1261"/>
        </w:trPr>
        <w:tc>
          <w:tcPr>
            <w:tcW w:w="5671" w:type="dxa"/>
          </w:tcPr>
          <w:p w14:paraId="5136EA70" w14:textId="77777777" w:rsidR="00E36BEE" w:rsidRPr="00EB15F4" w:rsidRDefault="00E36BEE" w:rsidP="005973F7">
            <w:pPr>
              <w:pStyle w:val="TableParagraph"/>
              <w:rPr>
                <w:sz w:val="16"/>
                <w:lang w:val="ru-RU"/>
              </w:rPr>
            </w:pPr>
          </w:p>
        </w:tc>
        <w:tc>
          <w:tcPr>
            <w:tcW w:w="1275" w:type="dxa"/>
          </w:tcPr>
          <w:p w14:paraId="42CCB8D5" w14:textId="77777777" w:rsidR="00E36BEE" w:rsidRPr="00EB15F4" w:rsidRDefault="00E36BEE" w:rsidP="005973F7">
            <w:pPr>
              <w:pStyle w:val="TableParagraph"/>
              <w:rPr>
                <w:sz w:val="16"/>
                <w:lang w:val="ru-RU"/>
              </w:rPr>
            </w:pPr>
          </w:p>
        </w:tc>
        <w:tc>
          <w:tcPr>
            <w:tcW w:w="851" w:type="dxa"/>
          </w:tcPr>
          <w:p w14:paraId="42DB9DAB" w14:textId="77777777" w:rsidR="00E36BEE" w:rsidRPr="00EB15F4" w:rsidRDefault="00E36BEE" w:rsidP="005973F7">
            <w:pPr>
              <w:pStyle w:val="TableParagraph"/>
              <w:rPr>
                <w:sz w:val="16"/>
                <w:lang w:val="ru-RU"/>
              </w:rPr>
            </w:pPr>
          </w:p>
        </w:tc>
        <w:tc>
          <w:tcPr>
            <w:tcW w:w="1276" w:type="dxa"/>
          </w:tcPr>
          <w:p w14:paraId="7E3C7E3C" w14:textId="77777777" w:rsidR="00E36BEE" w:rsidRPr="00EB15F4" w:rsidRDefault="00E36BEE" w:rsidP="005973F7">
            <w:pPr>
              <w:pStyle w:val="TableParagraph"/>
              <w:rPr>
                <w:sz w:val="16"/>
                <w:lang w:val="ru-RU"/>
              </w:rPr>
            </w:pPr>
          </w:p>
        </w:tc>
      </w:tr>
      <w:tr w:rsidR="00E36BEE" w:rsidRPr="00696B8F" w14:paraId="6FF94DF0" w14:textId="77777777" w:rsidTr="005973F7">
        <w:trPr>
          <w:trHeight w:val="330"/>
        </w:trPr>
        <w:tc>
          <w:tcPr>
            <w:tcW w:w="5671" w:type="dxa"/>
          </w:tcPr>
          <w:p w14:paraId="003CEEFD" w14:textId="77777777" w:rsidR="00E36BEE" w:rsidRPr="00696B8F" w:rsidRDefault="00E36BEE" w:rsidP="005973F7">
            <w:pPr>
              <w:pStyle w:val="TableParagraph"/>
              <w:spacing w:line="178" w:lineRule="exact"/>
              <w:jc w:val="center"/>
              <w:rPr>
                <w:i/>
                <w:sz w:val="16"/>
                <w:lang w:val="ru-RU"/>
              </w:rPr>
            </w:pPr>
          </w:p>
          <w:p w14:paraId="3CA91D94" w14:textId="77777777" w:rsidR="00E36BEE" w:rsidRPr="00696B8F" w:rsidRDefault="00E36BEE" w:rsidP="005973F7">
            <w:pPr>
              <w:pStyle w:val="TableParagraph"/>
              <w:spacing w:line="178" w:lineRule="exact"/>
              <w:jc w:val="center"/>
              <w:rPr>
                <w:i/>
                <w:sz w:val="16"/>
                <w:lang w:val="ru-RU"/>
              </w:rPr>
            </w:pPr>
            <w:r w:rsidRPr="00696B8F">
              <w:rPr>
                <w:i/>
                <w:sz w:val="16"/>
                <w:lang w:val="ru-RU"/>
              </w:rPr>
              <w:t>наименование соревнования, дата, место проведения соревнования</w:t>
            </w:r>
          </w:p>
        </w:tc>
        <w:tc>
          <w:tcPr>
            <w:tcW w:w="1275" w:type="dxa"/>
          </w:tcPr>
          <w:p w14:paraId="3EE07D0D" w14:textId="77777777" w:rsidR="00E36BEE" w:rsidRPr="00696B8F" w:rsidRDefault="00E36BEE" w:rsidP="005973F7">
            <w:pPr>
              <w:pStyle w:val="TableParagraph"/>
              <w:spacing w:line="181" w:lineRule="exact"/>
              <w:ind w:left="108"/>
              <w:jc w:val="center"/>
              <w:rPr>
                <w:i/>
                <w:sz w:val="16"/>
                <w:lang w:val="ru-RU"/>
              </w:rPr>
            </w:pPr>
          </w:p>
          <w:p w14:paraId="452A2C1F" w14:textId="77777777" w:rsidR="00E36BEE" w:rsidRPr="00696B8F" w:rsidRDefault="00E36BEE" w:rsidP="005973F7">
            <w:pPr>
              <w:pStyle w:val="TableParagraph"/>
              <w:spacing w:line="181" w:lineRule="exact"/>
              <w:ind w:left="108"/>
              <w:jc w:val="center"/>
              <w:rPr>
                <w:b/>
                <w:sz w:val="16"/>
                <w:lang w:val="ru-RU"/>
              </w:rPr>
            </w:pPr>
            <w:r w:rsidRPr="00696B8F">
              <w:rPr>
                <w:i/>
                <w:sz w:val="16"/>
                <w:lang w:val="ru-RU"/>
              </w:rPr>
              <w:t>дисциплина</w:t>
            </w:r>
          </w:p>
        </w:tc>
        <w:tc>
          <w:tcPr>
            <w:tcW w:w="851" w:type="dxa"/>
          </w:tcPr>
          <w:p w14:paraId="7DEB7747" w14:textId="77777777" w:rsidR="00E36BEE" w:rsidRPr="00696B8F" w:rsidRDefault="00E36BEE" w:rsidP="005973F7">
            <w:pPr>
              <w:pStyle w:val="TableParagraph"/>
              <w:spacing w:line="181" w:lineRule="exact"/>
              <w:jc w:val="center"/>
              <w:rPr>
                <w:i/>
                <w:sz w:val="16"/>
                <w:lang w:val="ru-RU"/>
              </w:rPr>
            </w:pPr>
            <w:r w:rsidRPr="00696B8F">
              <w:rPr>
                <w:i/>
                <w:sz w:val="16"/>
                <w:lang w:val="ru-RU"/>
              </w:rPr>
              <w:t>стартовый номер</w:t>
            </w:r>
          </w:p>
        </w:tc>
        <w:tc>
          <w:tcPr>
            <w:tcW w:w="1276" w:type="dxa"/>
          </w:tcPr>
          <w:p w14:paraId="4D4BCCB6" w14:textId="77777777" w:rsidR="00E36BEE" w:rsidRPr="00696B8F" w:rsidRDefault="00E36BEE" w:rsidP="005973F7">
            <w:pPr>
              <w:pStyle w:val="TableParagraph"/>
              <w:spacing w:line="181" w:lineRule="exact"/>
              <w:ind w:left="108"/>
              <w:jc w:val="center"/>
              <w:rPr>
                <w:i/>
                <w:sz w:val="16"/>
                <w:lang w:val="ru-RU"/>
              </w:rPr>
            </w:pPr>
            <w:r w:rsidRPr="00696B8F">
              <w:rPr>
                <w:i/>
                <w:sz w:val="16"/>
                <w:lang w:val="ru-RU"/>
              </w:rPr>
              <w:t>датчик хронометража</w:t>
            </w:r>
          </w:p>
        </w:tc>
      </w:tr>
    </w:tbl>
    <w:p w14:paraId="4A2FD8A3" w14:textId="77777777" w:rsidR="00E36BEE" w:rsidRPr="00696B8F" w:rsidRDefault="00E36BEE" w:rsidP="00E36BEE">
      <w:pPr>
        <w:pStyle w:val="a6"/>
        <w:spacing w:before="9" w:after="1"/>
        <w:rPr>
          <w:sz w:val="15"/>
        </w:rPr>
      </w:pP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33"/>
        <w:gridCol w:w="1184"/>
        <w:gridCol w:w="43"/>
        <w:gridCol w:w="1134"/>
        <w:gridCol w:w="1091"/>
        <w:gridCol w:w="1134"/>
        <w:gridCol w:w="993"/>
        <w:gridCol w:w="70"/>
        <w:gridCol w:w="213"/>
        <w:gridCol w:w="1985"/>
      </w:tblGrid>
      <w:tr w:rsidR="00E36BEE" w:rsidRPr="00696B8F" w14:paraId="5664910E" w14:textId="77777777" w:rsidTr="005973F7">
        <w:trPr>
          <w:trHeight w:val="282"/>
        </w:trPr>
        <w:tc>
          <w:tcPr>
            <w:tcW w:w="4678" w:type="dxa"/>
            <w:gridSpan w:val="6"/>
            <w:shd w:val="clear" w:color="auto" w:fill="BEBEBE"/>
          </w:tcPr>
          <w:p w14:paraId="2896C726" w14:textId="77777777" w:rsidR="00E36BEE" w:rsidRPr="00696B8F" w:rsidRDefault="00E36BEE" w:rsidP="005973F7">
            <w:pPr>
              <w:pStyle w:val="TableParagraph"/>
              <w:spacing w:before="47"/>
              <w:ind w:left="589" w:right="579"/>
              <w:jc w:val="center"/>
              <w:rPr>
                <w:b/>
                <w:sz w:val="20"/>
                <w:szCs w:val="20"/>
              </w:rPr>
            </w:pPr>
            <w:r w:rsidRPr="00696B8F">
              <w:rPr>
                <w:b/>
                <w:sz w:val="20"/>
                <w:szCs w:val="20"/>
              </w:rPr>
              <w:t>ЗАЯВИТЕЛЬ</w:t>
            </w:r>
          </w:p>
        </w:tc>
        <w:tc>
          <w:tcPr>
            <w:tcW w:w="4395" w:type="dxa"/>
            <w:gridSpan w:val="5"/>
            <w:shd w:val="clear" w:color="auto" w:fill="BEBEBE"/>
          </w:tcPr>
          <w:p w14:paraId="3B62BFCB" w14:textId="77777777" w:rsidR="00E36BEE" w:rsidRPr="00696B8F" w:rsidRDefault="00E36BEE" w:rsidP="005973F7">
            <w:pPr>
              <w:pStyle w:val="TableParagraph"/>
              <w:spacing w:before="47"/>
              <w:ind w:left="1508" w:right="1491"/>
              <w:rPr>
                <w:b/>
                <w:sz w:val="20"/>
                <w:szCs w:val="20"/>
                <w:lang w:val="ru-RU"/>
              </w:rPr>
            </w:pPr>
            <w:r w:rsidRPr="00696B8F">
              <w:rPr>
                <w:b/>
                <w:sz w:val="20"/>
                <w:szCs w:val="20"/>
                <w:lang w:val="ru-RU"/>
              </w:rPr>
              <w:t xml:space="preserve">    ПИЛОТ</w:t>
            </w:r>
          </w:p>
        </w:tc>
      </w:tr>
      <w:tr w:rsidR="00E36BEE" w:rsidRPr="00696B8F" w14:paraId="19E156F0" w14:textId="77777777" w:rsidTr="005973F7">
        <w:trPr>
          <w:trHeight w:val="836"/>
        </w:trPr>
        <w:tc>
          <w:tcPr>
            <w:tcW w:w="4678" w:type="dxa"/>
            <w:gridSpan w:val="6"/>
          </w:tcPr>
          <w:p w14:paraId="6B1DBCC5" w14:textId="77777777" w:rsidR="00E36BEE" w:rsidRPr="00696B8F" w:rsidRDefault="00E36BEE" w:rsidP="005973F7">
            <w:pPr>
              <w:pStyle w:val="TableParagraph"/>
              <w:spacing w:line="178" w:lineRule="exact"/>
              <w:ind w:left="107"/>
              <w:rPr>
                <w:sz w:val="16"/>
              </w:rPr>
            </w:pPr>
            <w:r w:rsidRPr="00696B8F">
              <w:rPr>
                <w:sz w:val="16"/>
              </w:rPr>
              <w:t>Наименование</w:t>
            </w:r>
            <w:r w:rsidRPr="00696B8F">
              <w:rPr>
                <w:sz w:val="16"/>
                <w:lang w:val="ru-RU"/>
              </w:rPr>
              <w:t xml:space="preserve"> (для организаций)</w:t>
            </w:r>
          </w:p>
        </w:tc>
        <w:tc>
          <w:tcPr>
            <w:tcW w:w="4395" w:type="dxa"/>
            <w:gridSpan w:val="5"/>
          </w:tcPr>
          <w:p w14:paraId="6EDFC6FA" w14:textId="77777777" w:rsidR="00E36BEE" w:rsidRPr="00696B8F" w:rsidRDefault="00E36BEE" w:rsidP="005973F7">
            <w:pPr>
              <w:pStyle w:val="TableParagraph"/>
              <w:spacing w:line="178" w:lineRule="exact"/>
              <w:rPr>
                <w:sz w:val="16"/>
                <w:lang w:val="ru-RU"/>
              </w:rPr>
            </w:pPr>
            <w:r w:rsidRPr="00696B8F">
              <w:rPr>
                <w:sz w:val="16"/>
                <w:lang w:val="ru-RU"/>
              </w:rPr>
              <w:t xml:space="preserve">   ФИО</w:t>
            </w:r>
            <w:r w:rsidRPr="00696B8F">
              <w:t xml:space="preserve"> </w:t>
            </w:r>
          </w:p>
        </w:tc>
      </w:tr>
      <w:tr w:rsidR="00E36BEE" w:rsidRPr="00696B8F" w14:paraId="7CAE68A2" w14:textId="77777777" w:rsidTr="005973F7">
        <w:trPr>
          <w:trHeight w:val="419"/>
        </w:trPr>
        <w:tc>
          <w:tcPr>
            <w:tcW w:w="4678" w:type="dxa"/>
            <w:gridSpan w:val="6"/>
            <w:vMerge w:val="restart"/>
          </w:tcPr>
          <w:p w14:paraId="74D1013D" w14:textId="77777777" w:rsidR="00E36BEE" w:rsidRPr="00696B8F" w:rsidRDefault="00E36BEE" w:rsidP="005973F7">
            <w:pPr>
              <w:pStyle w:val="TableParagraph"/>
              <w:spacing w:line="178" w:lineRule="exact"/>
              <w:ind w:left="107"/>
              <w:rPr>
                <w:sz w:val="16"/>
                <w:lang w:val="ru-RU"/>
              </w:rPr>
            </w:pPr>
            <w:r w:rsidRPr="00696B8F">
              <w:rPr>
                <w:sz w:val="16"/>
                <w:lang w:val="ru-RU"/>
              </w:rPr>
              <w:t>ФИО (для физических лиц)</w:t>
            </w:r>
          </w:p>
        </w:tc>
        <w:tc>
          <w:tcPr>
            <w:tcW w:w="4395" w:type="dxa"/>
            <w:gridSpan w:val="5"/>
          </w:tcPr>
          <w:p w14:paraId="11296904" w14:textId="77777777" w:rsidR="00E36BEE" w:rsidRPr="00696B8F" w:rsidRDefault="00E36BEE" w:rsidP="005973F7">
            <w:pPr>
              <w:pStyle w:val="TableParagraph"/>
              <w:spacing w:line="178" w:lineRule="exact"/>
              <w:rPr>
                <w:sz w:val="16"/>
                <w:lang w:val="ru-RU"/>
              </w:rPr>
            </w:pPr>
            <w:r w:rsidRPr="00696B8F">
              <w:rPr>
                <w:sz w:val="16"/>
                <w:lang w:val="ru-RU"/>
              </w:rPr>
              <w:t xml:space="preserve">   Число, месяц, год рождения</w:t>
            </w:r>
          </w:p>
        </w:tc>
      </w:tr>
      <w:tr w:rsidR="00E36BEE" w:rsidRPr="00696B8F" w14:paraId="45FA9607" w14:textId="77777777" w:rsidTr="005973F7">
        <w:trPr>
          <w:trHeight w:val="539"/>
        </w:trPr>
        <w:tc>
          <w:tcPr>
            <w:tcW w:w="4678" w:type="dxa"/>
            <w:gridSpan w:val="6"/>
            <w:vMerge/>
          </w:tcPr>
          <w:p w14:paraId="49F1192B" w14:textId="77777777" w:rsidR="00E36BEE" w:rsidRPr="00696B8F" w:rsidRDefault="00E36BEE" w:rsidP="005973F7">
            <w:pPr>
              <w:pStyle w:val="TableParagraph"/>
              <w:spacing w:line="178" w:lineRule="exact"/>
              <w:ind w:left="107"/>
              <w:rPr>
                <w:sz w:val="16"/>
                <w:lang w:val="ru-RU"/>
              </w:rPr>
            </w:pPr>
          </w:p>
        </w:tc>
        <w:tc>
          <w:tcPr>
            <w:tcW w:w="2197" w:type="dxa"/>
            <w:gridSpan w:val="3"/>
          </w:tcPr>
          <w:p w14:paraId="415F6C73" w14:textId="77777777" w:rsidR="00E36BEE" w:rsidRPr="00696B8F" w:rsidRDefault="00E36BEE" w:rsidP="005973F7">
            <w:pPr>
              <w:pStyle w:val="TableParagraph"/>
              <w:spacing w:line="178" w:lineRule="exact"/>
              <w:ind w:left="141"/>
              <w:rPr>
                <w:sz w:val="16"/>
                <w:lang w:val="ru-RU"/>
              </w:rPr>
            </w:pPr>
            <w:r w:rsidRPr="00696B8F">
              <w:rPr>
                <w:sz w:val="16"/>
              </w:rPr>
              <w:t>Водительское удостоверение</w:t>
            </w:r>
          </w:p>
        </w:tc>
        <w:tc>
          <w:tcPr>
            <w:tcW w:w="2198" w:type="dxa"/>
            <w:gridSpan w:val="2"/>
          </w:tcPr>
          <w:p w14:paraId="04D04BDA" w14:textId="77777777" w:rsidR="00E36BEE" w:rsidRPr="00F43B16" w:rsidRDefault="00E36BEE" w:rsidP="005973F7">
            <w:pPr>
              <w:pStyle w:val="TableParagraph"/>
              <w:spacing w:line="178" w:lineRule="exact"/>
              <w:ind w:left="141"/>
              <w:rPr>
                <w:sz w:val="16"/>
                <w:lang w:val="ru-RU"/>
              </w:rPr>
            </w:pPr>
            <w:r>
              <w:rPr>
                <w:sz w:val="16"/>
                <w:lang w:val="ru-RU"/>
              </w:rPr>
              <w:t>Разряд / спорт. звание</w:t>
            </w:r>
          </w:p>
        </w:tc>
      </w:tr>
      <w:tr w:rsidR="00E36BEE" w:rsidRPr="00696B8F" w14:paraId="30EBF92B" w14:textId="77777777" w:rsidTr="005973F7">
        <w:trPr>
          <w:trHeight w:val="277"/>
        </w:trPr>
        <w:tc>
          <w:tcPr>
            <w:tcW w:w="993" w:type="dxa"/>
            <w:vMerge w:val="restart"/>
            <w:shd w:val="clear" w:color="auto" w:fill="F2F2F2" w:themeFill="background1" w:themeFillShade="F2"/>
          </w:tcPr>
          <w:p w14:paraId="395A6E59" w14:textId="77777777" w:rsidR="00E36BEE" w:rsidRPr="00696B8F" w:rsidRDefault="00E36BEE" w:rsidP="005973F7">
            <w:pPr>
              <w:pStyle w:val="TableParagraph"/>
              <w:spacing w:line="237" w:lineRule="auto"/>
              <w:ind w:left="107" w:right="78"/>
              <w:rPr>
                <w:sz w:val="16"/>
              </w:rPr>
            </w:pPr>
          </w:p>
          <w:p w14:paraId="5D482412" w14:textId="77777777" w:rsidR="00E36BEE" w:rsidRPr="00696B8F" w:rsidRDefault="00E36BEE" w:rsidP="005973F7">
            <w:pPr>
              <w:pStyle w:val="TableParagraph"/>
              <w:spacing w:line="237" w:lineRule="auto"/>
              <w:ind w:left="107" w:right="78"/>
              <w:jc w:val="center"/>
              <w:rPr>
                <w:sz w:val="16"/>
              </w:rPr>
            </w:pPr>
            <w:r w:rsidRPr="00696B8F">
              <w:rPr>
                <w:sz w:val="16"/>
              </w:rPr>
              <w:t>Лицензия</w:t>
            </w:r>
          </w:p>
          <w:p w14:paraId="339CBB47" w14:textId="77777777" w:rsidR="00E36BEE" w:rsidRPr="00696B8F" w:rsidRDefault="00E36BEE" w:rsidP="005973F7">
            <w:pPr>
              <w:pStyle w:val="TableParagraph"/>
              <w:spacing w:line="237" w:lineRule="auto"/>
              <w:ind w:left="107" w:right="78"/>
              <w:jc w:val="center"/>
              <w:rPr>
                <w:sz w:val="16"/>
                <w:lang w:val="ru-RU"/>
              </w:rPr>
            </w:pPr>
            <w:r w:rsidRPr="00696B8F">
              <w:rPr>
                <w:sz w:val="16"/>
                <w:lang w:val="ru-RU"/>
              </w:rPr>
              <w:t>заявителя</w:t>
            </w:r>
          </w:p>
        </w:tc>
        <w:tc>
          <w:tcPr>
            <w:tcW w:w="3685" w:type="dxa"/>
            <w:gridSpan w:val="5"/>
          </w:tcPr>
          <w:p w14:paraId="1EC96C7C" w14:textId="77777777" w:rsidR="00E36BEE" w:rsidRPr="00696B8F" w:rsidRDefault="00E36BEE" w:rsidP="005973F7">
            <w:pPr>
              <w:pStyle w:val="TableParagraph"/>
              <w:spacing w:before="30"/>
              <w:ind w:left="108"/>
              <w:rPr>
                <w:sz w:val="16"/>
              </w:rPr>
            </w:pPr>
            <w:r w:rsidRPr="00696B8F">
              <w:rPr>
                <w:sz w:val="16"/>
              </w:rPr>
              <w:t>№</w:t>
            </w:r>
          </w:p>
        </w:tc>
        <w:tc>
          <w:tcPr>
            <w:tcW w:w="1134" w:type="dxa"/>
            <w:vMerge w:val="restart"/>
            <w:shd w:val="clear" w:color="auto" w:fill="F2F2F2" w:themeFill="background1" w:themeFillShade="F2"/>
          </w:tcPr>
          <w:p w14:paraId="305394C9" w14:textId="77777777" w:rsidR="00E36BEE" w:rsidRPr="00696B8F" w:rsidRDefault="00E36BEE" w:rsidP="005973F7">
            <w:pPr>
              <w:pStyle w:val="TableParagraph"/>
              <w:spacing w:line="181" w:lineRule="exact"/>
              <w:jc w:val="center"/>
              <w:rPr>
                <w:sz w:val="16"/>
              </w:rPr>
            </w:pPr>
          </w:p>
          <w:p w14:paraId="117F9E4A" w14:textId="77777777" w:rsidR="00E36BEE" w:rsidRPr="00696B8F" w:rsidRDefault="00E36BEE" w:rsidP="005973F7">
            <w:pPr>
              <w:pStyle w:val="TableParagraph"/>
              <w:spacing w:line="181" w:lineRule="exact"/>
              <w:jc w:val="center"/>
              <w:rPr>
                <w:sz w:val="16"/>
              </w:rPr>
            </w:pPr>
            <w:r w:rsidRPr="00696B8F">
              <w:rPr>
                <w:sz w:val="16"/>
              </w:rPr>
              <w:t xml:space="preserve">Лицензия </w:t>
            </w:r>
          </w:p>
          <w:p w14:paraId="67E84A5B" w14:textId="77777777" w:rsidR="00E36BEE" w:rsidRPr="00696B8F" w:rsidRDefault="00E36BEE" w:rsidP="005973F7">
            <w:pPr>
              <w:pStyle w:val="TableParagraph"/>
              <w:spacing w:line="181" w:lineRule="exact"/>
              <w:jc w:val="center"/>
              <w:rPr>
                <w:sz w:val="16"/>
              </w:rPr>
            </w:pPr>
            <w:r w:rsidRPr="00696B8F">
              <w:rPr>
                <w:sz w:val="16"/>
                <w:lang w:val="ru-RU"/>
              </w:rPr>
              <w:t>Пилота</w:t>
            </w:r>
          </w:p>
        </w:tc>
        <w:tc>
          <w:tcPr>
            <w:tcW w:w="3261" w:type="dxa"/>
            <w:gridSpan w:val="4"/>
          </w:tcPr>
          <w:p w14:paraId="55797E37" w14:textId="77777777" w:rsidR="00E36BEE" w:rsidRPr="00696B8F" w:rsidRDefault="00E36BEE" w:rsidP="005973F7">
            <w:pPr>
              <w:pStyle w:val="TableParagraph"/>
              <w:spacing w:line="181" w:lineRule="exact"/>
              <w:rPr>
                <w:sz w:val="16"/>
              </w:rPr>
            </w:pPr>
            <w:r w:rsidRPr="00696B8F">
              <w:rPr>
                <w:sz w:val="16"/>
                <w:lang w:val="ru-RU"/>
              </w:rPr>
              <w:t xml:space="preserve">  </w:t>
            </w:r>
            <w:r w:rsidRPr="00696B8F">
              <w:rPr>
                <w:sz w:val="16"/>
              </w:rPr>
              <w:t>№</w:t>
            </w:r>
          </w:p>
        </w:tc>
      </w:tr>
      <w:tr w:rsidR="00E36BEE" w:rsidRPr="00696B8F" w14:paraId="2F27ED45" w14:textId="77777777" w:rsidTr="005973F7">
        <w:trPr>
          <w:trHeight w:val="547"/>
        </w:trPr>
        <w:tc>
          <w:tcPr>
            <w:tcW w:w="993" w:type="dxa"/>
            <w:vMerge/>
            <w:tcBorders>
              <w:top w:val="nil"/>
            </w:tcBorders>
            <w:shd w:val="clear" w:color="auto" w:fill="F2F2F2" w:themeFill="background1" w:themeFillShade="F2"/>
          </w:tcPr>
          <w:p w14:paraId="67C2C3C1" w14:textId="77777777" w:rsidR="00E36BEE" w:rsidRPr="00696B8F" w:rsidRDefault="00E36BEE" w:rsidP="005973F7">
            <w:pPr>
              <w:rPr>
                <w:sz w:val="2"/>
                <w:szCs w:val="2"/>
              </w:rPr>
            </w:pPr>
          </w:p>
        </w:tc>
        <w:tc>
          <w:tcPr>
            <w:tcW w:w="3685" w:type="dxa"/>
            <w:gridSpan w:val="5"/>
          </w:tcPr>
          <w:p w14:paraId="35DCBADA" w14:textId="77777777" w:rsidR="00E36BEE" w:rsidRPr="00696B8F" w:rsidRDefault="00E36BEE" w:rsidP="005973F7">
            <w:pPr>
              <w:pStyle w:val="TableParagraph"/>
              <w:spacing w:before="31"/>
              <w:ind w:left="108"/>
              <w:rPr>
                <w:i/>
                <w:sz w:val="8"/>
                <w:lang w:val="ru-RU"/>
              </w:rPr>
            </w:pPr>
            <w:r w:rsidRPr="00696B8F">
              <w:rPr>
                <w:sz w:val="16"/>
                <w:lang w:val="ru-RU"/>
              </w:rPr>
              <w:t>кем выдана</w:t>
            </w:r>
          </w:p>
        </w:tc>
        <w:tc>
          <w:tcPr>
            <w:tcW w:w="1134" w:type="dxa"/>
            <w:vMerge/>
            <w:tcBorders>
              <w:top w:val="nil"/>
            </w:tcBorders>
            <w:shd w:val="clear" w:color="auto" w:fill="F2F2F2" w:themeFill="background1" w:themeFillShade="F2"/>
          </w:tcPr>
          <w:p w14:paraId="6FF8FAB5" w14:textId="77777777" w:rsidR="00E36BEE" w:rsidRPr="00696B8F" w:rsidRDefault="00E36BEE" w:rsidP="005973F7">
            <w:pPr>
              <w:rPr>
                <w:sz w:val="2"/>
                <w:szCs w:val="2"/>
              </w:rPr>
            </w:pPr>
          </w:p>
        </w:tc>
        <w:tc>
          <w:tcPr>
            <w:tcW w:w="3261" w:type="dxa"/>
            <w:gridSpan w:val="4"/>
            <w:tcBorders>
              <w:top w:val="nil"/>
            </w:tcBorders>
          </w:tcPr>
          <w:p w14:paraId="3DB6F6D4" w14:textId="77777777" w:rsidR="00E36BEE" w:rsidRPr="00696B8F" w:rsidRDefault="00E36BEE" w:rsidP="005973F7">
            <w:pPr>
              <w:rPr>
                <w:sz w:val="2"/>
                <w:szCs w:val="2"/>
              </w:rPr>
            </w:pPr>
            <w:r w:rsidRPr="00696B8F">
              <w:rPr>
                <w:sz w:val="16"/>
                <w:lang w:val="ru-RU"/>
              </w:rPr>
              <w:t xml:space="preserve">  </w:t>
            </w:r>
            <w:r w:rsidRPr="00696B8F">
              <w:rPr>
                <w:sz w:val="16"/>
              </w:rPr>
              <w:t>кем выдана</w:t>
            </w:r>
          </w:p>
        </w:tc>
      </w:tr>
      <w:tr w:rsidR="00E36BEE" w:rsidRPr="00696B8F" w14:paraId="7E0019B3" w14:textId="77777777" w:rsidTr="005973F7">
        <w:trPr>
          <w:trHeight w:val="413"/>
        </w:trPr>
        <w:tc>
          <w:tcPr>
            <w:tcW w:w="4678" w:type="dxa"/>
            <w:gridSpan w:val="6"/>
          </w:tcPr>
          <w:p w14:paraId="29C64A22" w14:textId="77777777" w:rsidR="00E36BEE" w:rsidRPr="00696B8F" w:rsidRDefault="00E36BEE" w:rsidP="005973F7">
            <w:pPr>
              <w:pStyle w:val="TableParagraph"/>
              <w:spacing w:line="178" w:lineRule="exact"/>
              <w:ind w:left="107"/>
              <w:rPr>
                <w:sz w:val="16"/>
                <w:lang w:val="ru-RU"/>
              </w:rPr>
            </w:pPr>
            <w:r w:rsidRPr="00696B8F">
              <w:rPr>
                <w:sz w:val="16"/>
              </w:rPr>
              <w:t xml:space="preserve">Субъект </w:t>
            </w:r>
            <w:r w:rsidRPr="00696B8F">
              <w:rPr>
                <w:sz w:val="16"/>
                <w:lang w:val="ru-RU"/>
              </w:rPr>
              <w:t>РФ</w:t>
            </w:r>
          </w:p>
        </w:tc>
        <w:tc>
          <w:tcPr>
            <w:tcW w:w="4395" w:type="dxa"/>
            <w:gridSpan w:val="5"/>
            <w:shd w:val="clear" w:color="auto" w:fill="FFFFFF" w:themeFill="background1"/>
          </w:tcPr>
          <w:p w14:paraId="3716BA91" w14:textId="77777777" w:rsidR="00E36BEE" w:rsidRPr="00696B8F" w:rsidRDefault="00E36BEE" w:rsidP="005973F7">
            <w:pPr>
              <w:pStyle w:val="TableParagraph"/>
              <w:spacing w:line="178" w:lineRule="exact"/>
              <w:rPr>
                <w:sz w:val="16"/>
              </w:rPr>
            </w:pPr>
            <w:r>
              <w:rPr>
                <w:sz w:val="16"/>
              </w:rPr>
              <w:t xml:space="preserve">   </w:t>
            </w:r>
            <w:r w:rsidRPr="00696B8F">
              <w:rPr>
                <w:sz w:val="16"/>
              </w:rPr>
              <w:t>Субъект</w:t>
            </w:r>
            <w:r w:rsidRPr="00696B8F">
              <w:rPr>
                <w:sz w:val="16"/>
                <w:lang w:val="ru-RU"/>
              </w:rPr>
              <w:t xml:space="preserve"> РФ</w:t>
            </w:r>
          </w:p>
        </w:tc>
      </w:tr>
      <w:tr w:rsidR="00E36BEE" w:rsidRPr="00696B8F" w14:paraId="251A6961" w14:textId="77777777" w:rsidTr="005973F7">
        <w:trPr>
          <w:trHeight w:val="429"/>
        </w:trPr>
        <w:tc>
          <w:tcPr>
            <w:tcW w:w="4678" w:type="dxa"/>
            <w:gridSpan w:val="6"/>
          </w:tcPr>
          <w:p w14:paraId="64E6DDBD" w14:textId="77777777" w:rsidR="00E36BEE" w:rsidRPr="00696B8F" w:rsidRDefault="00E36BEE" w:rsidP="005973F7">
            <w:pPr>
              <w:pStyle w:val="TableParagraph"/>
              <w:spacing w:line="178" w:lineRule="exact"/>
              <w:ind w:left="107"/>
              <w:rPr>
                <w:sz w:val="16"/>
                <w:lang w:val="ru-RU"/>
              </w:rPr>
            </w:pPr>
            <w:r w:rsidRPr="00696B8F">
              <w:rPr>
                <w:sz w:val="16"/>
              </w:rPr>
              <w:t>Город</w:t>
            </w:r>
          </w:p>
        </w:tc>
        <w:tc>
          <w:tcPr>
            <w:tcW w:w="4395" w:type="dxa"/>
            <w:gridSpan w:val="5"/>
            <w:shd w:val="clear" w:color="auto" w:fill="FFFFFF" w:themeFill="background1"/>
          </w:tcPr>
          <w:p w14:paraId="07D5834A" w14:textId="77777777" w:rsidR="00E36BEE" w:rsidRPr="00696B8F" w:rsidRDefault="00E36BEE" w:rsidP="005973F7">
            <w:pPr>
              <w:pStyle w:val="TableParagraph"/>
              <w:spacing w:line="178" w:lineRule="exact"/>
              <w:rPr>
                <w:sz w:val="16"/>
              </w:rPr>
            </w:pPr>
            <w:r>
              <w:rPr>
                <w:sz w:val="16"/>
              </w:rPr>
              <w:t xml:space="preserve">   </w:t>
            </w:r>
            <w:r w:rsidRPr="00696B8F">
              <w:rPr>
                <w:sz w:val="16"/>
              </w:rPr>
              <w:t>Город</w:t>
            </w:r>
          </w:p>
        </w:tc>
      </w:tr>
      <w:tr w:rsidR="00E36BEE" w:rsidRPr="00696B8F" w14:paraId="634B2A1E" w14:textId="77777777" w:rsidTr="005973F7">
        <w:trPr>
          <w:trHeight w:val="539"/>
        </w:trPr>
        <w:tc>
          <w:tcPr>
            <w:tcW w:w="2410" w:type="dxa"/>
            <w:gridSpan w:val="3"/>
          </w:tcPr>
          <w:p w14:paraId="01496A43" w14:textId="77777777" w:rsidR="00E36BEE" w:rsidRPr="00696B8F" w:rsidRDefault="00E36BEE" w:rsidP="005973F7">
            <w:pPr>
              <w:pStyle w:val="TableParagraph"/>
              <w:tabs>
                <w:tab w:val="left" w:pos="815"/>
              </w:tabs>
              <w:spacing w:line="178" w:lineRule="exact"/>
              <w:ind w:left="107"/>
              <w:rPr>
                <w:sz w:val="16"/>
                <w:lang w:val="ru-RU"/>
              </w:rPr>
            </w:pPr>
            <w:r w:rsidRPr="00696B8F">
              <w:rPr>
                <w:sz w:val="16"/>
                <w:lang w:val="ru-RU"/>
              </w:rPr>
              <w:t>Т</w:t>
            </w:r>
            <w:r w:rsidRPr="00696B8F">
              <w:rPr>
                <w:sz w:val="16"/>
              </w:rPr>
              <w:t>е</w:t>
            </w:r>
            <w:r w:rsidRPr="00696B8F">
              <w:rPr>
                <w:sz w:val="16"/>
                <w:lang w:val="ru-RU"/>
              </w:rPr>
              <w:t>лефон</w:t>
            </w:r>
          </w:p>
        </w:tc>
        <w:tc>
          <w:tcPr>
            <w:tcW w:w="2268" w:type="dxa"/>
            <w:gridSpan w:val="3"/>
          </w:tcPr>
          <w:p w14:paraId="787E2C68" w14:textId="77777777" w:rsidR="00E36BEE" w:rsidRPr="00696B8F" w:rsidRDefault="00E36BEE" w:rsidP="005973F7">
            <w:pPr>
              <w:pStyle w:val="TableParagraph"/>
              <w:rPr>
                <w:sz w:val="16"/>
              </w:rPr>
            </w:pPr>
            <w:r w:rsidRPr="00696B8F">
              <w:rPr>
                <w:sz w:val="16"/>
                <w:lang w:val="ru-RU"/>
              </w:rPr>
              <w:t xml:space="preserve">   </w:t>
            </w:r>
            <w:r w:rsidRPr="00696B8F">
              <w:rPr>
                <w:sz w:val="16"/>
              </w:rPr>
              <w:t>e-mail</w:t>
            </w:r>
          </w:p>
        </w:tc>
        <w:tc>
          <w:tcPr>
            <w:tcW w:w="2127" w:type="dxa"/>
            <w:gridSpan w:val="2"/>
            <w:shd w:val="clear" w:color="auto" w:fill="FFFFFF" w:themeFill="background1"/>
          </w:tcPr>
          <w:p w14:paraId="1B7A8819" w14:textId="77777777" w:rsidR="00E36BEE" w:rsidRPr="00696B8F" w:rsidRDefault="00E36BEE" w:rsidP="005973F7">
            <w:pPr>
              <w:pStyle w:val="TableParagraph"/>
              <w:spacing w:line="237" w:lineRule="auto"/>
              <w:ind w:right="-8"/>
              <w:rPr>
                <w:sz w:val="16"/>
              </w:rPr>
            </w:pPr>
            <w:r w:rsidRPr="00696B8F">
              <w:rPr>
                <w:sz w:val="16"/>
                <w:lang w:val="ru-RU"/>
              </w:rPr>
              <w:t xml:space="preserve">   Телефон</w:t>
            </w:r>
          </w:p>
        </w:tc>
        <w:tc>
          <w:tcPr>
            <w:tcW w:w="2268" w:type="dxa"/>
            <w:gridSpan w:val="3"/>
            <w:shd w:val="clear" w:color="auto" w:fill="FFFFFF" w:themeFill="background1"/>
          </w:tcPr>
          <w:p w14:paraId="46C3DEE7" w14:textId="77777777" w:rsidR="00E36BEE" w:rsidRPr="00696B8F" w:rsidRDefault="00E36BEE" w:rsidP="005973F7">
            <w:pPr>
              <w:pStyle w:val="TableParagraph"/>
              <w:rPr>
                <w:sz w:val="16"/>
              </w:rPr>
            </w:pPr>
            <w:r w:rsidRPr="00696B8F">
              <w:rPr>
                <w:sz w:val="16"/>
                <w:lang w:val="ru-RU"/>
              </w:rPr>
              <w:t xml:space="preserve">   </w:t>
            </w:r>
            <w:r w:rsidRPr="00696B8F">
              <w:rPr>
                <w:sz w:val="16"/>
              </w:rPr>
              <w:t>e-mail</w:t>
            </w:r>
          </w:p>
        </w:tc>
      </w:tr>
      <w:tr w:rsidR="00E36BEE" w:rsidRPr="00696B8F" w14:paraId="0165D082" w14:textId="77777777" w:rsidTr="005973F7">
        <w:trPr>
          <w:trHeight w:val="703"/>
        </w:trPr>
        <w:tc>
          <w:tcPr>
            <w:tcW w:w="4678" w:type="dxa"/>
            <w:gridSpan w:val="6"/>
            <w:shd w:val="clear" w:color="auto" w:fill="BEBEBE"/>
          </w:tcPr>
          <w:p w14:paraId="559BB7CF" w14:textId="77777777" w:rsidR="00E36BEE" w:rsidRPr="00696B8F" w:rsidRDefault="00E36BEE" w:rsidP="005973F7">
            <w:pPr>
              <w:pStyle w:val="TableParagraph"/>
              <w:spacing w:before="240" w:line="179" w:lineRule="exact"/>
              <w:ind w:left="589" w:right="577" w:hanging="345"/>
              <w:jc w:val="center"/>
              <w:rPr>
                <w:b/>
                <w:sz w:val="20"/>
                <w:szCs w:val="20"/>
                <w:lang w:val="ru-RU"/>
              </w:rPr>
            </w:pPr>
            <w:r w:rsidRPr="00696B8F">
              <w:rPr>
                <w:b/>
                <w:sz w:val="20"/>
                <w:szCs w:val="20"/>
                <w:lang w:val="ru-RU"/>
              </w:rPr>
              <w:t>ПРЕДСТАВИТЕЛЬ ЗАЯВИТЕЛЯ</w:t>
            </w:r>
          </w:p>
          <w:p w14:paraId="51E76427" w14:textId="77777777" w:rsidR="00E36BEE" w:rsidRPr="00696B8F" w:rsidRDefault="00E36BEE" w:rsidP="005973F7">
            <w:pPr>
              <w:pStyle w:val="TableParagraph"/>
              <w:spacing w:line="168" w:lineRule="exact"/>
              <w:ind w:right="579"/>
              <w:jc w:val="center"/>
              <w:rPr>
                <w:i/>
                <w:sz w:val="16"/>
                <w:lang w:val="ru-RU"/>
              </w:rPr>
            </w:pPr>
            <w:r w:rsidRPr="00696B8F">
              <w:rPr>
                <w:i/>
                <w:sz w:val="16"/>
                <w:lang w:val="ru-RU"/>
              </w:rPr>
              <w:t xml:space="preserve">Только для организаций. </w:t>
            </w:r>
          </w:p>
          <w:p w14:paraId="34FA11D9" w14:textId="77777777" w:rsidR="00E36BEE" w:rsidRPr="00696B8F" w:rsidRDefault="00E36BEE" w:rsidP="005973F7">
            <w:pPr>
              <w:pStyle w:val="TableParagraph"/>
              <w:spacing w:line="168" w:lineRule="exact"/>
              <w:ind w:right="579"/>
              <w:jc w:val="center"/>
              <w:rPr>
                <w:i/>
                <w:sz w:val="16"/>
                <w:lang w:val="ru-RU"/>
              </w:rPr>
            </w:pPr>
            <w:r w:rsidRPr="00696B8F">
              <w:rPr>
                <w:i/>
                <w:sz w:val="16"/>
                <w:lang w:val="ru-RU"/>
              </w:rPr>
              <w:t>Заполняется в соответствии с доверенностью</w:t>
            </w:r>
          </w:p>
        </w:tc>
        <w:tc>
          <w:tcPr>
            <w:tcW w:w="4395" w:type="dxa"/>
            <w:gridSpan w:val="5"/>
            <w:shd w:val="clear" w:color="auto" w:fill="BFBFBF" w:themeFill="background1" w:themeFillShade="BF"/>
          </w:tcPr>
          <w:p w14:paraId="788B77F6" w14:textId="77777777" w:rsidR="00E36BEE" w:rsidRPr="00696B8F" w:rsidRDefault="00E36BEE" w:rsidP="005973F7">
            <w:pPr>
              <w:pStyle w:val="TableParagraph"/>
              <w:spacing w:line="168" w:lineRule="exact"/>
              <w:ind w:right="579"/>
              <w:jc w:val="center"/>
              <w:rPr>
                <w:b/>
                <w:sz w:val="16"/>
                <w:lang w:val="ru-RU"/>
              </w:rPr>
            </w:pPr>
          </w:p>
          <w:p w14:paraId="1986192C" w14:textId="77777777" w:rsidR="00E36BEE" w:rsidRPr="00696B8F" w:rsidRDefault="00E36BEE" w:rsidP="005973F7">
            <w:pPr>
              <w:pStyle w:val="TableParagraph"/>
              <w:spacing w:line="168" w:lineRule="exact"/>
              <w:ind w:right="579"/>
              <w:jc w:val="center"/>
              <w:rPr>
                <w:b/>
                <w:sz w:val="16"/>
                <w:lang w:val="ru-RU"/>
              </w:rPr>
            </w:pPr>
            <w:r w:rsidRPr="00696B8F">
              <w:rPr>
                <w:b/>
                <w:sz w:val="16"/>
                <w:lang w:val="ru-RU"/>
              </w:rPr>
              <w:t xml:space="preserve">        </w:t>
            </w:r>
          </w:p>
          <w:p w14:paraId="488069C0" w14:textId="77777777" w:rsidR="00E36BEE" w:rsidRPr="00696B8F" w:rsidRDefault="00E36BEE" w:rsidP="005973F7">
            <w:pPr>
              <w:pStyle w:val="TableParagraph"/>
              <w:spacing w:line="168" w:lineRule="exact"/>
              <w:ind w:right="579"/>
              <w:jc w:val="center"/>
              <w:rPr>
                <w:sz w:val="20"/>
                <w:szCs w:val="20"/>
                <w:lang w:val="ru-RU"/>
              </w:rPr>
            </w:pPr>
            <w:r w:rsidRPr="00696B8F">
              <w:rPr>
                <w:b/>
                <w:sz w:val="20"/>
                <w:szCs w:val="20"/>
                <w:lang w:val="ru-RU"/>
              </w:rPr>
              <w:t xml:space="preserve">   </w:t>
            </w:r>
            <w:r w:rsidRPr="00696B8F">
              <w:rPr>
                <w:b/>
                <w:sz w:val="20"/>
                <w:szCs w:val="20"/>
              </w:rPr>
              <w:t>АВТОМОБИЛЬ</w:t>
            </w:r>
          </w:p>
        </w:tc>
      </w:tr>
      <w:tr w:rsidR="00E36BEE" w:rsidRPr="00696B8F" w14:paraId="5F703292" w14:textId="77777777" w:rsidTr="005973F7">
        <w:trPr>
          <w:trHeight w:val="579"/>
        </w:trPr>
        <w:tc>
          <w:tcPr>
            <w:tcW w:w="4678" w:type="dxa"/>
            <w:gridSpan w:val="6"/>
          </w:tcPr>
          <w:p w14:paraId="39FCB1F7" w14:textId="77777777" w:rsidR="00E36BEE" w:rsidRPr="00696B8F" w:rsidRDefault="00E36BEE" w:rsidP="005973F7">
            <w:pPr>
              <w:pStyle w:val="TableParagraph"/>
              <w:rPr>
                <w:sz w:val="16"/>
                <w:szCs w:val="16"/>
                <w:lang w:val="ru-RU"/>
              </w:rPr>
            </w:pPr>
            <w:r w:rsidRPr="00696B8F">
              <w:rPr>
                <w:sz w:val="16"/>
                <w:szCs w:val="16"/>
                <w:lang w:val="ru-RU"/>
              </w:rPr>
              <w:t xml:space="preserve">  ФИО</w:t>
            </w:r>
          </w:p>
          <w:p w14:paraId="2E44270D" w14:textId="77777777" w:rsidR="00E36BEE" w:rsidRPr="00696B8F" w:rsidRDefault="00E36BEE" w:rsidP="005973F7">
            <w:pPr>
              <w:pStyle w:val="TableParagraph"/>
              <w:spacing w:before="157" w:line="168" w:lineRule="exact"/>
              <w:ind w:left="589" w:right="575"/>
              <w:rPr>
                <w:i/>
                <w:sz w:val="16"/>
              </w:rPr>
            </w:pPr>
          </w:p>
        </w:tc>
        <w:tc>
          <w:tcPr>
            <w:tcW w:w="2127" w:type="dxa"/>
            <w:gridSpan w:val="2"/>
          </w:tcPr>
          <w:p w14:paraId="079AE642" w14:textId="77777777" w:rsidR="00E36BEE" w:rsidRPr="00696B8F" w:rsidRDefault="00E36BEE" w:rsidP="005973F7">
            <w:pPr>
              <w:pStyle w:val="TableParagraph"/>
              <w:spacing w:line="178" w:lineRule="exact"/>
              <w:ind w:left="111"/>
              <w:rPr>
                <w:sz w:val="16"/>
                <w:szCs w:val="16"/>
              </w:rPr>
            </w:pPr>
            <w:r w:rsidRPr="00696B8F">
              <w:rPr>
                <w:sz w:val="16"/>
                <w:szCs w:val="16"/>
              </w:rPr>
              <w:t xml:space="preserve">№ спортивного технического </w:t>
            </w:r>
          </w:p>
          <w:p w14:paraId="5C801EDB" w14:textId="77777777" w:rsidR="00E36BEE" w:rsidRPr="00696B8F" w:rsidRDefault="00E36BEE" w:rsidP="005973F7">
            <w:pPr>
              <w:pStyle w:val="TableParagraph"/>
              <w:spacing w:line="178" w:lineRule="exact"/>
              <w:ind w:left="111"/>
              <w:rPr>
                <w:sz w:val="16"/>
                <w:szCs w:val="16"/>
              </w:rPr>
            </w:pPr>
            <w:r w:rsidRPr="00696B8F">
              <w:rPr>
                <w:sz w:val="16"/>
                <w:szCs w:val="16"/>
              </w:rPr>
              <w:t>паспорта</w:t>
            </w:r>
          </w:p>
        </w:tc>
        <w:tc>
          <w:tcPr>
            <w:tcW w:w="2268" w:type="dxa"/>
            <w:gridSpan w:val="3"/>
          </w:tcPr>
          <w:p w14:paraId="3A2CB032" w14:textId="77777777" w:rsidR="00E36BEE" w:rsidRPr="00696B8F" w:rsidRDefault="00E36BEE" w:rsidP="005973F7">
            <w:pPr>
              <w:pStyle w:val="TableParagraph"/>
              <w:spacing w:line="178" w:lineRule="exact"/>
              <w:ind w:left="111"/>
              <w:rPr>
                <w:sz w:val="16"/>
                <w:szCs w:val="16"/>
                <w:lang w:val="ru-RU"/>
              </w:rPr>
            </w:pPr>
            <w:r w:rsidRPr="00696B8F">
              <w:rPr>
                <w:sz w:val="16"/>
                <w:szCs w:val="16"/>
                <w:lang w:val="ru-RU"/>
              </w:rPr>
              <w:t>Марка</w:t>
            </w:r>
          </w:p>
        </w:tc>
      </w:tr>
      <w:tr w:rsidR="00E36BEE" w:rsidRPr="00696B8F" w14:paraId="6AE50494" w14:textId="77777777" w:rsidTr="005973F7">
        <w:trPr>
          <w:trHeight w:val="462"/>
        </w:trPr>
        <w:tc>
          <w:tcPr>
            <w:tcW w:w="4678" w:type="dxa"/>
            <w:gridSpan w:val="6"/>
          </w:tcPr>
          <w:p w14:paraId="6E510505" w14:textId="77777777" w:rsidR="00E36BEE" w:rsidRPr="00696B8F" w:rsidRDefault="00E36BEE" w:rsidP="005973F7">
            <w:pPr>
              <w:pStyle w:val="TableParagraph"/>
              <w:tabs>
                <w:tab w:val="left" w:pos="815"/>
              </w:tabs>
              <w:spacing w:line="178" w:lineRule="exact"/>
              <w:rPr>
                <w:sz w:val="16"/>
                <w:lang w:val="ru-RU"/>
              </w:rPr>
            </w:pPr>
            <w:r w:rsidRPr="00696B8F">
              <w:rPr>
                <w:sz w:val="16"/>
                <w:lang w:val="ru-RU"/>
              </w:rPr>
              <w:t xml:space="preserve">  Т</w:t>
            </w:r>
            <w:r w:rsidRPr="00696B8F">
              <w:rPr>
                <w:sz w:val="16"/>
              </w:rPr>
              <w:t>е</w:t>
            </w:r>
            <w:r w:rsidRPr="00696B8F">
              <w:rPr>
                <w:sz w:val="16"/>
                <w:lang w:val="ru-RU"/>
              </w:rPr>
              <w:t>лефон</w:t>
            </w:r>
          </w:p>
          <w:p w14:paraId="353A85EE" w14:textId="77777777" w:rsidR="00E36BEE" w:rsidRPr="00696B8F" w:rsidRDefault="00E36BEE" w:rsidP="005973F7">
            <w:pPr>
              <w:pStyle w:val="TableParagraph"/>
              <w:spacing w:line="178" w:lineRule="exact"/>
              <w:ind w:left="107"/>
              <w:rPr>
                <w:sz w:val="16"/>
              </w:rPr>
            </w:pPr>
          </w:p>
        </w:tc>
        <w:tc>
          <w:tcPr>
            <w:tcW w:w="2127" w:type="dxa"/>
            <w:gridSpan w:val="2"/>
          </w:tcPr>
          <w:p w14:paraId="2130D1B5" w14:textId="77777777" w:rsidR="00E36BEE" w:rsidRPr="00696B8F" w:rsidRDefault="00E36BEE" w:rsidP="005973F7">
            <w:pPr>
              <w:pStyle w:val="TableParagraph"/>
              <w:spacing w:line="178" w:lineRule="exact"/>
              <w:rPr>
                <w:sz w:val="16"/>
                <w:lang w:val="ru-RU"/>
              </w:rPr>
            </w:pPr>
            <w:r w:rsidRPr="00696B8F">
              <w:rPr>
                <w:sz w:val="16"/>
                <w:lang w:val="ru-RU"/>
              </w:rPr>
              <w:t xml:space="preserve">    Класс</w:t>
            </w:r>
          </w:p>
        </w:tc>
        <w:tc>
          <w:tcPr>
            <w:tcW w:w="2268" w:type="dxa"/>
            <w:gridSpan w:val="3"/>
          </w:tcPr>
          <w:p w14:paraId="68E9C2DA" w14:textId="77777777" w:rsidR="00E36BEE" w:rsidRPr="00696B8F" w:rsidRDefault="00E36BEE" w:rsidP="005973F7">
            <w:pPr>
              <w:pStyle w:val="TableParagraph"/>
              <w:spacing w:line="178" w:lineRule="exact"/>
              <w:ind w:left="111"/>
              <w:rPr>
                <w:sz w:val="16"/>
                <w:lang w:val="ru-RU"/>
              </w:rPr>
            </w:pPr>
            <w:r w:rsidRPr="00696B8F">
              <w:rPr>
                <w:sz w:val="16"/>
                <w:lang w:val="ru-RU"/>
              </w:rPr>
              <w:t>Модель</w:t>
            </w:r>
          </w:p>
        </w:tc>
      </w:tr>
      <w:tr w:rsidR="00E36BEE" w:rsidRPr="00696B8F" w14:paraId="28FC0BDA" w14:textId="77777777" w:rsidTr="005973F7">
        <w:trPr>
          <w:trHeight w:val="938"/>
        </w:trPr>
        <w:tc>
          <w:tcPr>
            <w:tcW w:w="9073" w:type="dxa"/>
            <w:gridSpan w:val="11"/>
          </w:tcPr>
          <w:p w14:paraId="6EED845E" w14:textId="77777777" w:rsidR="00E36BEE" w:rsidRPr="00696B8F" w:rsidRDefault="00E36BEE" w:rsidP="005973F7">
            <w:pPr>
              <w:pStyle w:val="TableParagraph"/>
              <w:ind w:left="107"/>
              <w:rPr>
                <w:i/>
                <w:sz w:val="16"/>
                <w:lang w:val="ru-RU"/>
              </w:rPr>
            </w:pPr>
            <w:r w:rsidRPr="00696B8F">
              <w:rPr>
                <w:i/>
                <w:sz w:val="16"/>
                <w:lang w:val="ru-RU"/>
              </w:rPr>
              <w:t xml:space="preserve">В соответствии со статьей 9 Федерального закона от 27 июля 2006 года </w:t>
            </w:r>
            <w:r w:rsidRPr="00696B8F">
              <w:rPr>
                <w:i/>
                <w:sz w:val="16"/>
              </w:rPr>
              <w:t>N</w:t>
            </w:r>
            <w:r w:rsidRPr="00696B8F">
              <w:rPr>
                <w:i/>
                <w:sz w:val="16"/>
                <w:lang w:val="ru-RU"/>
              </w:rPr>
              <w:t xml:space="preserve"> 152-ФЗ "О персональных данных" даю согласие на сбор, хранение, обработку вышеуказанных и других персональных данных, необходимых для организации и проведения автомобильного соревнования, на которое подается данная заявка. 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w:t>
            </w:r>
          </w:p>
        </w:tc>
      </w:tr>
      <w:tr w:rsidR="00E36BEE" w:rsidRPr="00696B8F" w14:paraId="30064539" w14:textId="77777777" w:rsidTr="005973F7">
        <w:trPr>
          <w:trHeight w:val="977"/>
        </w:trPr>
        <w:tc>
          <w:tcPr>
            <w:tcW w:w="9073" w:type="dxa"/>
            <w:gridSpan w:val="11"/>
          </w:tcPr>
          <w:p w14:paraId="685F6DDA" w14:textId="77777777" w:rsidR="00E36BEE" w:rsidRPr="00696B8F" w:rsidRDefault="00E36BEE" w:rsidP="005973F7">
            <w:pPr>
              <w:pStyle w:val="TableParagraph"/>
              <w:ind w:left="107" w:right="418"/>
              <w:rPr>
                <w:i/>
                <w:sz w:val="16"/>
                <w:lang w:val="ru-RU"/>
              </w:rPr>
            </w:pPr>
            <w:r w:rsidRPr="00696B8F">
              <w:rPr>
                <w:i/>
                <w:sz w:val="16"/>
                <w:lang w:val="ru-RU"/>
              </w:rPr>
              <w:t>Нижеподписавшийся признает и обязует</w:t>
            </w:r>
            <w:r w:rsidRPr="00696B8F">
              <w:rPr>
                <w:i/>
                <w:sz w:val="16"/>
              </w:rPr>
              <w:t>c</w:t>
            </w:r>
            <w:r w:rsidRPr="00696B8F">
              <w:rPr>
                <w:i/>
                <w:sz w:val="16"/>
                <w:lang w:val="ru-RU"/>
              </w:rPr>
              <w:t>я выполнять требования СК РАФ и регламентирующей документации РАФ,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 видеоматериалов соревнования для пропаганды автомобильного спорта. Подтверждается, что данные, указанные в заявке правильные, и заявленный автомобиль соответствует требованиям Приложения «</w:t>
            </w:r>
            <w:r w:rsidRPr="00696B8F">
              <w:rPr>
                <w:i/>
                <w:sz w:val="16"/>
              </w:rPr>
              <w:t>J</w:t>
            </w:r>
            <w:r w:rsidRPr="00696B8F">
              <w:rPr>
                <w:i/>
                <w:sz w:val="16"/>
                <w:lang w:val="ru-RU"/>
              </w:rPr>
              <w:t>» МСК ФИА (КиТТ).</w:t>
            </w:r>
          </w:p>
        </w:tc>
      </w:tr>
      <w:tr w:rsidR="00E36BEE" w:rsidRPr="00696B8F" w14:paraId="6D1FEF59" w14:textId="77777777" w:rsidTr="005973F7">
        <w:trPr>
          <w:trHeight w:val="614"/>
        </w:trPr>
        <w:tc>
          <w:tcPr>
            <w:tcW w:w="4678" w:type="dxa"/>
            <w:gridSpan w:val="6"/>
          </w:tcPr>
          <w:p w14:paraId="7B9A6D4D" w14:textId="77777777" w:rsidR="00E36BEE" w:rsidRPr="00696B8F" w:rsidRDefault="00E36BEE" w:rsidP="005973F7">
            <w:pPr>
              <w:pStyle w:val="TableParagraph"/>
              <w:spacing w:before="5"/>
              <w:rPr>
                <w:sz w:val="18"/>
                <w:szCs w:val="18"/>
                <w:lang w:val="ru-RU"/>
              </w:rPr>
            </w:pPr>
          </w:p>
          <w:p w14:paraId="6E601BC1" w14:textId="77777777" w:rsidR="00E36BEE" w:rsidRPr="00696B8F" w:rsidRDefault="00E36BEE" w:rsidP="005973F7">
            <w:pPr>
              <w:pStyle w:val="TableParagraph"/>
              <w:spacing w:line="212" w:lineRule="exact"/>
              <w:ind w:left="208"/>
              <w:rPr>
                <w:b/>
                <w:i/>
                <w:sz w:val="18"/>
                <w:szCs w:val="18"/>
              </w:rPr>
            </w:pPr>
            <w:r w:rsidRPr="00696B8F">
              <w:rPr>
                <w:b/>
                <w:i/>
                <w:sz w:val="18"/>
                <w:szCs w:val="18"/>
              </w:rPr>
              <w:t xml:space="preserve">Подпись </w:t>
            </w:r>
            <w:r w:rsidRPr="00696B8F">
              <w:rPr>
                <w:b/>
                <w:i/>
                <w:sz w:val="18"/>
                <w:szCs w:val="18"/>
                <w:lang w:val="ru-RU"/>
              </w:rPr>
              <w:t>Заявителя</w:t>
            </w:r>
          </w:p>
        </w:tc>
        <w:tc>
          <w:tcPr>
            <w:tcW w:w="4395" w:type="dxa"/>
            <w:gridSpan w:val="5"/>
          </w:tcPr>
          <w:p w14:paraId="7815B3D2" w14:textId="77777777" w:rsidR="00E36BEE" w:rsidRPr="00696B8F" w:rsidRDefault="00E36BEE" w:rsidP="005973F7">
            <w:pPr>
              <w:pStyle w:val="TableParagraph"/>
              <w:spacing w:before="5"/>
              <w:rPr>
                <w:sz w:val="18"/>
                <w:szCs w:val="18"/>
              </w:rPr>
            </w:pPr>
          </w:p>
          <w:p w14:paraId="73A0711A" w14:textId="77777777" w:rsidR="00E36BEE" w:rsidRPr="00696B8F" w:rsidRDefault="00E36BEE" w:rsidP="005973F7">
            <w:pPr>
              <w:pStyle w:val="TableParagraph"/>
              <w:spacing w:line="212" w:lineRule="exact"/>
              <w:ind w:left="209"/>
              <w:rPr>
                <w:b/>
                <w:i/>
                <w:sz w:val="18"/>
                <w:szCs w:val="18"/>
              </w:rPr>
            </w:pPr>
            <w:r w:rsidRPr="00696B8F">
              <w:rPr>
                <w:b/>
                <w:i/>
                <w:sz w:val="18"/>
                <w:szCs w:val="18"/>
              </w:rPr>
              <w:t xml:space="preserve">Подпись </w:t>
            </w:r>
            <w:r w:rsidRPr="00696B8F">
              <w:rPr>
                <w:b/>
                <w:i/>
                <w:sz w:val="18"/>
                <w:szCs w:val="18"/>
                <w:lang w:val="ru-RU"/>
              </w:rPr>
              <w:t>Пилота</w:t>
            </w:r>
          </w:p>
        </w:tc>
      </w:tr>
      <w:tr w:rsidR="00E36BEE" w:rsidRPr="00696B8F" w14:paraId="115C29C3" w14:textId="77777777" w:rsidTr="005973F7">
        <w:trPr>
          <w:trHeight w:val="251"/>
        </w:trPr>
        <w:tc>
          <w:tcPr>
            <w:tcW w:w="6805" w:type="dxa"/>
            <w:gridSpan w:val="8"/>
          </w:tcPr>
          <w:p w14:paraId="7D2E21BD" w14:textId="77777777" w:rsidR="00E36BEE" w:rsidRPr="00696B8F" w:rsidRDefault="00E36BEE" w:rsidP="005973F7">
            <w:pPr>
              <w:pStyle w:val="TableParagraph"/>
              <w:spacing w:before="5"/>
              <w:rPr>
                <w:sz w:val="18"/>
                <w:szCs w:val="18"/>
              </w:rPr>
            </w:pPr>
            <w:r w:rsidRPr="00696B8F">
              <w:rPr>
                <w:b/>
                <w:i/>
                <w:sz w:val="18"/>
                <w:szCs w:val="18"/>
                <w:lang w:val="ru-RU"/>
              </w:rPr>
              <w:t xml:space="preserve">   </w:t>
            </w:r>
            <w:r w:rsidRPr="00696B8F">
              <w:rPr>
                <w:b/>
                <w:i/>
                <w:sz w:val="18"/>
                <w:szCs w:val="18"/>
              </w:rPr>
              <w:t xml:space="preserve">Подпись </w:t>
            </w:r>
            <w:r w:rsidRPr="00696B8F">
              <w:rPr>
                <w:b/>
                <w:i/>
                <w:sz w:val="18"/>
                <w:szCs w:val="18"/>
                <w:lang w:val="ru-RU"/>
              </w:rPr>
              <w:t>главного секретаря</w:t>
            </w:r>
          </w:p>
        </w:tc>
        <w:tc>
          <w:tcPr>
            <w:tcW w:w="2268" w:type="dxa"/>
            <w:gridSpan w:val="3"/>
          </w:tcPr>
          <w:p w14:paraId="6DD14BF7" w14:textId="77777777" w:rsidR="00E36BEE" w:rsidRPr="00106729" w:rsidRDefault="00E36BEE" w:rsidP="005973F7">
            <w:pPr>
              <w:pStyle w:val="TableParagraph"/>
              <w:spacing w:before="5"/>
              <w:rPr>
                <w:iCs/>
                <w:sz w:val="18"/>
                <w:szCs w:val="18"/>
                <w:lang w:val="ru-RU"/>
              </w:rPr>
            </w:pPr>
            <w:r w:rsidRPr="00696B8F">
              <w:rPr>
                <w:b/>
                <w:i/>
                <w:sz w:val="18"/>
                <w:szCs w:val="18"/>
                <w:lang w:val="ru-RU"/>
              </w:rPr>
              <w:t xml:space="preserve"> </w:t>
            </w:r>
            <w:r w:rsidRPr="00106729">
              <w:rPr>
                <w:b/>
                <w:iCs/>
                <w:sz w:val="18"/>
                <w:szCs w:val="18"/>
                <w:lang w:val="ru-RU"/>
              </w:rPr>
              <w:t xml:space="preserve"> Дата</w:t>
            </w:r>
          </w:p>
        </w:tc>
      </w:tr>
      <w:tr w:rsidR="00E36BEE" w:rsidRPr="00696B8F" w14:paraId="73987222" w14:textId="77777777" w:rsidTr="005973F7">
        <w:trPr>
          <w:trHeight w:val="251"/>
        </w:trPr>
        <w:tc>
          <w:tcPr>
            <w:tcW w:w="9073" w:type="dxa"/>
            <w:gridSpan w:val="11"/>
            <w:shd w:val="clear" w:color="auto" w:fill="BFBFBF" w:themeFill="background1" w:themeFillShade="BF"/>
          </w:tcPr>
          <w:p w14:paraId="17BAC807" w14:textId="77777777" w:rsidR="00E36BEE" w:rsidRPr="00696B8F" w:rsidRDefault="00E36BEE" w:rsidP="005973F7">
            <w:pPr>
              <w:pStyle w:val="TableParagraph"/>
              <w:spacing w:before="5"/>
              <w:ind w:right="2021"/>
              <w:jc w:val="center"/>
              <w:rPr>
                <w:b/>
                <w:i/>
                <w:sz w:val="20"/>
                <w:lang w:val="ru-RU"/>
              </w:rPr>
            </w:pPr>
            <w:r>
              <w:rPr>
                <w:b/>
                <w:sz w:val="20"/>
                <w:lang w:val="ru-RU"/>
              </w:rPr>
              <w:t xml:space="preserve"> </w:t>
            </w:r>
            <w:r w:rsidRPr="00696B8F">
              <w:rPr>
                <w:b/>
                <w:sz w:val="20"/>
                <w:lang w:val="ru-RU"/>
              </w:rPr>
              <w:t xml:space="preserve">                        СВЕДЕНИЯ О ДОПУСКЕ К СОРЕВНОВАНИЯМ</w:t>
            </w:r>
          </w:p>
        </w:tc>
      </w:tr>
      <w:tr w:rsidR="00E36BEE" w:rsidRPr="00696B8F" w14:paraId="77778634" w14:textId="77777777" w:rsidTr="005973F7">
        <w:trPr>
          <w:trHeight w:val="251"/>
        </w:trPr>
        <w:tc>
          <w:tcPr>
            <w:tcW w:w="1226" w:type="dxa"/>
            <w:gridSpan w:val="2"/>
            <w:shd w:val="clear" w:color="auto" w:fill="F2F2F2" w:themeFill="background1" w:themeFillShade="F2"/>
          </w:tcPr>
          <w:p w14:paraId="3A5F6808" w14:textId="77777777" w:rsidR="00E36BEE" w:rsidRPr="00106729" w:rsidRDefault="00E36BEE" w:rsidP="005973F7">
            <w:pPr>
              <w:pStyle w:val="TableParagraph"/>
              <w:spacing w:before="5"/>
              <w:jc w:val="center"/>
              <w:rPr>
                <w:b/>
                <w:sz w:val="20"/>
                <w:lang w:val="ru-RU"/>
              </w:rPr>
            </w:pPr>
            <w:r>
              <w:rPr>
                <w:bCs/>
                <w:iCs/>
                <w:sz w:val="16"/>
                <w:szCs w:val="16"/>
                <w:lang w:val="ru-RU"/>
              </w:rPr>
              <w:t>д</w:t>
            </w:r>
            <w:r w:rsidRPr="00106729">
              <w:rPr>
                <w:bCs/>
                <w:iCs/>
                <w:sz w:val="16"/>
                <w:szCs w:val="16"/>
                <w:lang w:val="ru-RU"/>
              </w:rPr>
              <w:t>исциплина</w:t>
            </w:r>
          </w:p>
        </w:tc>
        <w:tc>
          <w:tcPr>
            <w:tcW w:w="1227" w:type="dxa"/>
            <w:gridSpan w:val="2"/>
            <w:shd w:val="clear" w:color="auto" w:fill="F2F2F2" w:themeFill="background1" w:themeFillShade="F2"/>
          </w:tcPr>
          <w:p w14:paraId="7926C11C" w14:textId="77777777" w:rsidR="00E36BEE" w:rsidRPr="00696B8F" w:rsidRDefault="00E36BEE" w:rsidP="005973F7">
            <w:pPr>
              <w:pStyle w:val="TableParagraph"/>
              <w:spacing w:before="5"/>
              <w:jc w:val="center"/>
              <w:rPr>
                <w:b/>
                <w:sz w:val="20"/>
                <w:lang w:val="ru-RU"/>
              </w:rPr>
            </w:pPr>
            <w:r w:rsidRPr="00696B8F">
              <w:rPr>
                <w:bCs/>
                <w:iCs/>
                <w:sz w:val="16"/>
                <w:szCs w:val="16"/>
                <w:lang w:val="ru-RU"/>
              </w:rPr>
              <w:t>стартовый номер</w:t>
            </w:r>
          </w:p>
        </w:tc>
        <w:tc>
          <w:tcPr>
            <w:tcW w:w="4635" w:type="dxa"/>
            <w:gridSpan w:val="6"/>
            <w:shd w:val="clear" w:color="auto" w:fill="F2F2F2" w:themeFill="background1" w:themeFillShade="F2"/>
          </w:tcPr>
          <w:p w14:paraId="5ECB56F1" w14:textId="77777777" w:rsidR="00E36BEE" w:rsidRPr="00696B8F" w:rsidRDefault="00E36BEE" w:rsidP="005973F7">
            <w:pPr>
              <w:pStyle w:val="TableParagraph"/>
              <w:spacing w:before="5"/>
              <w:jc w:val="center"/>
              <w:rPr>
                <w:b/>
                <w:sz w:val="20"/>
                <w:lang w:val="ru-RU"/>
              </w:rPr>
            </w:pPr>
            <w:r w:rsidRPr="00696B8F">
              <w:rPr>
                <w:bCs/>
                <w:iCs/>
                <w:sz w:val="16"/>
                <w:szCs w:val="16"/>
                <w:lang w:val="ru-RU"/>
              </w:rPr>
              <w:t>ФИО пилота</w:t>
            </w:r>
          </w:p>
        </w:tc>
        <w:tc>
          <w:tcPr>
            <w:tcW w:w="1985" w:type="dxa"/>
            <w:shd w:val="clear" w:color="auto" w:fill="F2F2F2" w:themeFill="background1" w:themeFillShade="F2"/>
          </w:tcPr>
          <w:p w14:paraId="39D33A7C" w14:textId="77777777" w:rsidR="00E36BEE" w:rsidRPr="00696B8F" w:rsidRDefault="00E36BEE" w:rsidP="005973F7">
            <w:pPr>
              <w:pStyle w:val="TableParagraph"/>
              <w:spacing w:before="5"/>
              <w:jc w:val="center"/>
              <w:rPr>
                <w:b/>
                <w:sz w:val="20"/>
                <w:lang w:val="ru-RU"/>
              </w:rPr>
            </w:pPr>
            <w:r w:rsidRPr="00696B8F">
              <w:rPr>
                <w:bCs/>
                <w:iCs/>
                <w:sz w:val="16"/>
                <w:szCs w:val="16"/>
                <w:lang w:val="ru-RU"/>
              </w:rPr>
              <w:t>датчик хронометража</w:t>
            </w:r>
          </w:p>
        </w:tc>
      </w:tr>
      <w:tr w:rsidR="00E36BEE" w:rsidRPr="00696B8F" w14:paraId="0E97D9B8" w14:textId="77777777" w:rsidTr="005973F7">
        <w:trPr>
          <w:trHeight w:val="439"/>
        </w:trPr>
        <w:tc>
          <w:tcPr>
            <w:tcW w:w="1226" w:type="dxa"/>
            <w:gridSpan w:val="2"/>
            <w:shd w:val="clear" w:color="auto" w:fill="FFFFFF" w:themeFill="background1"/>
          </w:tcPr>
          <w:p w14:paraId="3F646CF4" w14:textId="77777777" w:rsidR="00E36BEE" w:rsidRPr="00696B8F" w:rsidRDefault="00E36BEE" w:rsidP="005973F7">
            <w:pPr>
              <w:pStyle w:val="TableParagraph"/>
              <w:spacing w:before="5"/>
              <w:jc w:val="center"/>
              <w:rPr>
                <w:bCs/>
                <w:iCs/>
                <w:sz w:val="16"/>
                <w:szCs w:val="16"/>
                <w:lang w:val="ru-RU"/>
              </w:rPr>
            </w:pPr>
          </w:p>
        </w:tc>
        <w:tc>
          <w:tcPr>
            <w:tcW w:w="1227" w:type="dxa"/>
            <w:gridSpan w:val="2"/>
            <w:shd w:val="clear" w:color="auto" w:fill="FFFFFF" w:themeFill="background1"/>
          </w:tcPr>
          <w:p w14:paraId="0AB4B46B" w14:textId="77777777" w:rsidR="00E36BEE" w:rsidRPr="00696B8F" w:rsidRDefault="00E36BEE" w:rsidP="005973F7">
            <w:pPr>
              <w:pStyle w:val="TableParagraph"/>
              <w:spacing w:before="5"/>
              <w:jc w:val="center"/>
              <w:rPr>
                <w:bCs/>
                <w:iCs/>
                <w:sz w:val="16"/>
                <w:szCs w:val="16"/>
                <w:lang w:val="ru-RU"/>
              </w:rPr>
            </w:pPr>
          </w:p>
        </w:tc>
        <w:tc>
          <w:tcPr>
            <w:tcW w:w="4635" w:type="dxa"/>
            <w:gridSpan w:val="6"/>
            <w:shd w:val="clear" w:color="auto" w:fill="FFFFFF" w:themeFill="background1"/>
          </w:tcPr>
          <w:p w14:paraId="517A364D" w14:textId="77777777" w:rsidR="00E36BEE" w:rsidRPr="00696B8F" w:rsidRDefault="00E36BEE" w:rsidP="005973F7">
            <w:pPr>
              <w:pStyle w:val="TableParagraph"/>
              <w:spacing w:before="5"/>
              <w:jc w:val="center"/>
              <w:rPr>
                <w:bCs/>
                <w:iCs/>
                <w:sz w:val="16"/>
                <w:szCs w:val="16"/>
                <w:lang w:val="ru-RU"/>
              </w:rPr>
            </w:pPr>
          </w:p>
        </w:tc>
        <w:tc>
          <w:tcPr>
            <w:tcW w:w="1985" w:type="dxa"/>
            <w:shd w:val="clear" w:color="auto" w:fill="FFFFFF" w:themeFill="background1"/>
          </w:tcPr>
          <w:p w14:paraId="5882021C" w14:textId="77777777" w:rsidR="00E36BEE" w:rsidRPr="00696B8F" w:rsidRDefault="00E36BEE" w:rsidP="005973F7">
            <w:pPr>
              <w:pStyle w:val="TableParagraph"/>
              <w:spacing w:before="5"/>
              <w:jc w:val="center"/>
              <w:rPr>
                <w:bCs/>
                <w:iCs/>
                <w:sz w:val="16"/>
                <w:szCs w:val="16"/>
                <w:lang w:val="ru-RU"/>
              </w:rPr>
            </w:pPr>
          </w:p>
        </w:tc>
      </w:tr>
      <w:tr w:rsidR="00E36BEE" w:rsidRPr="00696B8F" w14:paraId="0F641620" w14:textId="77777777" w:rsidTr="005973F7">
        <w:trPr>
          <w:trHeight w:val="251"/>
        </w:trPr>
        <w:tc>
          <w:tcPr>
            <w:tcW w:w="2453" w:type="dxa"/>
            <w:gridSpan w:val="4"/>
            <w:shd w:val="clear" w:color="auto" w:fill="FFFFFF" w:themeFill="background1"/>
          </w:tcPr>
          <w:p w14:paraId="728830BF" w14:textId="77777777" w:rsidR="00E36BEE" w:rsidRPr="00696B8F" w:rsidRDefault="00E36BEE" w:rsidP="005973F7">
            <w:pPr>
              <w:pStyle w:val="TableParagraph"/>
              <w:spacing w:before="5"/>
              <w:rPr>
                <w:bCs/>
                <w:iCs/>
                <w:sz w:val="16"/>
                <w:szCs w:val="16"/>
                <w:lang w:val="ru-RU"/>
              </w:rPr>
            </w:pPr>
            <w:r>
              <w:rPr>
                <w:bCs/>
                <w:iCs/>
                <w:sz w:val="16"/>
                <w:szCs w:val="16"/>
                <w:lang w:val="ru-RU"/>
              </w:rPr>
              <w:t xml:space="preserve">     дата</w:t>
            </w:r>
          </w:p>
        </w:tc>
        <w:tc>
          <w:tcPr>
            <w:tcW w:w="1134" w:type="dxa"/>
            <w:shd w:val="clear" w:color="auto" w:fill="F2F2F2" w:themeFill="background1" w:themeFillShade="F2"/>
          </w:tcPr>
          <w:p w14:paraId="6DC30579" w14:textId="77777777" w:rsidR="00E36BEE" w:rsidRPr="00696B8F" w:rsidRDefault="00E36BEE" w:rsidP="005973F7">
            <w:pPr>
              <w:pStyle w:val="TableParagraph"/>
              <w:spacing w:before="5"/>
              <w:jc w:val="center"/>
              <w:rPr>
                <w:bCs/>
                <w:iCs/>
                <w:sz w:val="16"/>
                <w:szCs w:val="16"/>
                <w:lang w:val="ru-RU"/>
              </w:rPr>
            </w:pPr>
            <w:r w:rsidRPr="00696B8F">
              <w:rPr>
                <w:bCs/>
                <w:iCs/>
                <w:sz w:val="16"/>
                <w:szCs w:val="16"/>
                <w:lang w:val="ru-RU"/>
              </w:rPr>
              <w:t>должность</w:t>
            </w:r>
          </w:p>
        </w:tc>
        <w:tc>
          <w:tcPr>
            <w:tcW w:w="3501" w:type="dxa"/>
            <w:gridSpan w:val="5"/>
            <w:shd w:val="clear" w:color="auto" w:fill="F2F2F2" w:themeFill="background1" w:themeFillShade="F2"/>
          </w:tcPr>
          <w:p w14:paraId="6DB5D6FC" w14:textId="77777777" w:rsidR="00E36BEE" w:rsidRPr="00696B8F" w:rsidRDefault="00E36BEE" w:rsidP="005973F7">
            <w:pPr>
              <w:pStyle w:val="TableParagraph"/>
              <w:spacing w:before="5"/>
              <w:jc w:val="center"/>
              <w:rPr>
                <w:bCs/>
                <w:iCs/>
                <w:sz w:val="16"/>
                <w:szCs w:val="16"/>
                <w:lang w:val="ru-RU"/>
              </w:rPr>
            </w:pPr>
            <w:r w:rsidRPr="00696B8F">
              <w:rPr>
                <w:bCs/>
                <w:iCs/>
                <w:sz w:val="16"/>
                <w:szCs w:val="16"/>
                <w:lang w:val="ru-RU"/>
              </w:rPr>
              <w:t>ФИО</w:t>
            </w:r>
          </w:p>
        </w:tc>
        <w:tc>
          <w:tcPr>
            <w:tcW w:w="1985" w:type="dxa"/>
            <w:shd w:val="clear" w:color="auto" w:fill="F2F2F2" w:themeFill="background1" w:themeFillShade="F2"/>
          </w:tcPr>
          <w:p w14:paraId="74056E44" w14:textId="77777777" w:rsidR="00E36BEE" w:rsidRPr="00696B8F" w:rsidRDefault="00E36BEE" w:rsidP="005973F7">
            <w:pPr>
              <w:pStyle w:val="TableParagraph"/>
              <w:spacing w:before="5"/>
              <w:jc w:val="center"/>
              <w:rPr>
                <w:bCs/>
                <w:iCs/>
                <w:sz w:val="16"/>
                <w:szCs w:val="16"/>
                <w:lang w:val="ru-RU"/>
              </w:rPr>
            </w:pPr>
            <w:r w:rsidRPr="00696B8F">
              <w:rPr>
                <w:bCs/>
                <w:iCs/>
                <w:sz w:val="16"/>
                <w:szCs w:val="16"/>
                <w:lang w:val="ru-RU"/>
              </w:rPr>
              <w:t>подпись</w:t>
            </w:r>
          </w:p>
        </w:tc>
      </w:tr>
      <w:tr w:rsidR="00E36BEE" w:rsidRPr="00696B8F" w14:paraId="2743DF1A" w14:textId="77777777" w:rsidTr="005973F7">
        <w:trPr>
          <w:trHeight w:val="443"/>
        </w:trPr>
        <w:tc>
          <w:tcPr>
            <w:tcW w:w="2453" w:type="dxa"/>
            <w:gridSpan w:val="4"/>
          </w:tcPr>
          <w:p w14:paraId="0DB18100" w14:textId="77777777" w:rsidR="00E36BEE" w:rsidRPr="00696B8F" w:rsidRDefault="00E36BEE" w:rsidP="005973F7">
            <w:pPr>
              <w:pStyle w:val="TableParagraph"/>
              <w:spacing w:before="5"/>
              <w:jc w:val="center"/>
              <w:rPr>
                <w:b/>
                <w:sz w:val="18"/>
                <w:szCs w:val="18"/>
                <w:lang w:val="ru-RU"/>
              </w:rPr>
            </w:pPr>
            <w:r w:rsidRPr="00696B8F">
              <w:rPr>
                <w:b/>
                <w:sz w:val="18"/>
                <w:szCs w:val="18"/>
              </w:rPr>
              <w:t>АДМ</w:t>
            </w:r>
            <w:r w:rsidRPr="00696B8F">
              <w:rPr>
                <w:b/>
                <w:sz w:val="18"/>
                <w:szCs w:val="18"/>
                <w:lang w:val="ru-RU"/>
              </w:rPr>
              <w:t>ИНИСТРАТИВНАЯ</w:t>
            </w:r>
          </w:p>
          <w:p w14:paraId="6DAE9964" w14:textId="77777777" w:rsidR="00E36BEE" w:rsidRPr="00696B8F" w:rsidRDefault="00E36BEE" w:rsidP="005973F7">
            <w:pPr>
              <w:pStyle w:val="TableParagraph"/>
              <w:spacing w:before="5"/>
              <w:jc w:val="center"/>
              <w:rPr>
                <w:bCs/>
                <w:iCs/>
                <w:sz w:val="18"/>
                <w:szCs w:val="18"/>
                <w:lang w:val="ru-RU"/>
              </w:rPr>
            </w:pPr>
            <w:r w:rsidRPr="00696B8F">
              <w:rPr>
                <w:b/>
                <w:sz w:val="18"/>
                <w:szCs w:val="18"/>
              </w:rPr>
              <w:t>ПРОВЕРКА</w:t>
            </w:r>
          </w:p>
        </w:tc>
        <w:tc>
          <w:tcPr>
            <w:tcW w:w="1134" w:type="dxa"/>
          </w:tcPr>
          <w:p w14:paraId="5E3F7A9A" w14:textId="77777777" w:rsidR="00E36BEE" w:rsidRPr="00696B8F" w:rsidRDefault="00E36BEE" w:rsidP="005973F7">
            <w:pPr>
              <w:pStyle w:val="TableParagraph"/>
              <w:spacing w:line="224" w:lineRule="exact"/>
              <w:jc w:val="center"/>
              <w:rPr>
                <w:sz w:val="16"/>
                <w:szCs w:val="16"/>
              </w:rPr>
            </w:pPr>
            <w:r w:rsidRPr="00696B8F">
              <w:rPr>
                <w:sz w:val="16"/>
                <w:szCs w:val="16"/>
              </w:rPr>
              <w:t>Главный</w:t>
            </w:r>
            <w:r w:rsidRPr="00696B8F">
              <w:rPr>
                <w:sz w:val="16"/>
                <w:szCs w:val="16"/>
                <w:lang w:val="ru-RU"/>
              </w:rPr>
              <w:t xml:space="preserve"> </w:t>
            </w:r>
            <w:r w:rsidRPr="00696B8F">
              <w:rPr>
                <w:sz w:val="16"/>
                <w:szCs w:val="16"/>
              </w:rPr>
              <w:t>секретарь</w:t>
            </w:r>
          </w:p>
        </w:tc>
        <w:tc>
          <w:tcPr>
            <w:tcW w:w="3501" w:type="dxa"/>
            <w:gridSpan w:val="5"/>
          </w:tcPr>
          <w:p w14:paraId="444F47BA" w14:textId="77777777" w:rsidR="00E36BEE" w:rsidRPr="00696B8F" w:rsidRDefault="00E36BEE" w:rsidP="005973F7">
            <w:pPr>
              <w:pStyle w:val="TableParagraph"/>
              <w:spacing w:before="5"/>
              <w:jc w:val="center"/>
              <w:rPr>
                <w:bCs/>
                <w:iCs/>
                <w:sz w:val="16"/>
                <w:szCs w:val="16"/>
                <w:lang w:val="ru-RU"/>
              </w:rPr>
            </w:pPr>
          </w:p>
        </w:tc>
        <w:tc>
          <w:tcPr>
            <w:tcW w:w="1985" w:type="dxa"/>
          </w:tcPr>
          <w:p w14:paraId="307F85FC" w14:textId="77777777" w:rsidR="00E36BEE" w:rsidRPr="00696B8F" w:rsidRDefault="00E36BEE" w:rsidP="005973F7">
            <w:pPr>
              <w:pStyle w:val="TableParagraph"/>
              <w:spacing w:before="5"/>
              <w:jc w:val="center"/>
              <w:rPr>
                <w:bCs/>
                <w:iCs/>
                <w:sz w:val="16"/>
                <w:szCs w:val="16"/>
                <w:lang w:val="ru-RU"/>
              </w:rPr>
            </w:pPr>
          </w:p>
        </w:tc>
      </w:tr>
      <w:tr w:rsidR="00E36BEE" w:rsidRPr="00696B8F" w14:paraId="4BB65F15" w14:textId="77777777" w:rsidTr="005973F7">
        <w:trPr>
          <w:trHeight w:val="251"/>
        </w:trPr>
        <w:tc>
          <w:tcPr>
            <w:tcW w:w="2453" w:type="dxa"/>
            <w:gridSpan w:val="4"/>
          </w:tcPr>
          <w:p w14:paraId="71D2B804" w14:textId="77777777" w:rsidR="00E36BEE" w:rsidRPr="00696B8F" w:rsidRDefault="00E36BEE" w:rsidP="005973F7">
            <w:pPr>
              <w:pStyle w:val="TableParagraph"/>
              <w:spacing w:before="5"/>
              <w:jc w:val="center"/>
              <w:rPr>
                <w:b/>
                <w:sz w:val="18"/>
                <w:szCs w:val="18"/>
              </w:rPr>
            </w:pPr>
            <w:r w:rsidRPr="00696B8F">
              <w:rPr>
                <w:b/>
                <w:sz w:val="18"/>
                <w:szCs w:val="18"/>
              </w:rPr>
              <w:t xml:space="preserve">ТЕХНИЧЕСКАЯ </w:t>
            </w:r>
          </w:p>
          <w:p w14:paraId="3BEA6DE9" w14:textId="77777777" w:rsidR="00E36BEE" w:rsidRPr="00696B8F" w:rsidRDefault="00E36BEE" w:rsidP="005973F7">
            <w:pPr>
              <w:pStyle w:val="TableParagraph"/>
              <w:spacing w:before="5"/>
              <w:jc w:val="center"/>
              <w:rPr>
                <w:bCs/>
                <w:iCs/>
                <w:sz w:val="18"/>
                <w:szCs w:val="18"/>
                <w:lang w:val="ru-RU"/>
              </w:rPr>
            </w:pPr>
            <w:r w:rsidRPr="00696B8F">
              <w:rPr>
                <w:b/>
                <w:sz w:val="18"/>
                <w:szCs w:val="18"/>
              </w:rPr>
              <w:t>ИНСПЕКЦИЯ</w:t>
            </w:r>
          </w:p>
        </w:tc>
        <w:tc>
          <w:tcPr>
            <w:tcW w:w="1134" w:type="dxa"/>
          </w:tcPr>
          <w:p w14:paraId="2B87523F" w14:textId="77777777" w:rsidR="00E36BEE" w:rsidRPr="00696B8F" w:rsidRDefault="00E36BEE" w:rsidP="005973F7">
            <w:pPr>
              <w:pStyle w:val="TableParagraph"/>
              <w:spacing w:before="5"/>
              <w:jc w:val="center"/>
              <w:rPr>
                <w:w w:val="95"/>
                <w:sz w:val="16"/>
                <w:szCs w:val="16"/>
              </w:rPr>
            </w:pPr>
            <w:r w:rsidRPr="00696B8F">
              <w:rPr>
                <w:w w:val="95"/>
                <w:sz w:val="16"/>
                <w:szCs w:val="16"/>
              </w:rPr>
              <w:t xml:space="preserve">Технический </w:t>
            </w:r>
          </w:p>
          <w:p w14:paraId="016B031F" w14:textId="77777777" w:rsidR="00E36BEE" w:rsidRPr="00696B8F" w:rsidRDefault="00E36BEE" w:rsidP="005973F7">
            <w:pPr>
              <w:pStyle w:val="TableParagraph"/>
              <w:spacing w:before="5"/>
              <w:jc w:val="center"/>
              <w:rPr>
                <w:bCs/>
                <w:iCs/>
                <w:sz w:val="16"/>
                <w:szCs w:val="16"/>
                <w:lang w:val="ru-RU"/>
              </w:rPr>
            </w:pPr>
            <w:r w:rsidRPr="00696B8F">
              <w:rPr>
                <w:sz w:val="16"/>
                <w:szCs w:val="16"/>
              </w:rPr>
              <w:t>комиссар</w:t>
            </w:r>
          </w:p>
        </w:tc>
        <w:tc>
          <w:tcPr>
            <w:tcW w:w="3501" w:type="dxa"/>
            <w:gridSpan w:val="5"/>
          </w:tcPr>
          <w:p w14:paraId="016373A3" w14:textId="77777777" w:rsidR="00E36BEE" w:rsidRPr="00696B8F" w:rsidRDefault="00E36BEE" w:rsidP="005973F7">
            <w:pPr>
              <w:pStyle w:val="TableParagraph"/>
              <w:spacing w:before="5"/>
              <w:jc w:val="center"/>
              <w:rPr>
                <w:bCs/>
                <w:iCs/>
                <w:sz w:val="16"/>
                <w:szCs w:val="16"/>
                <w:lang w:val="ru-RU"/>
              </w:rPr>
            </w:pPr>
          </w:p>
        </w:tc>
        <w:tc>
          <w:tcPr>
            <w:tcW w:w="1985" w:type="dxa"/>
          </w:tcPr>
          <w:p w14:paraId="5F57F09B" w14:textId="77777777" w:rsidR="00E36BEE" w:rsidRPr="00696B8F" w:rsidRDefault="00E36BEE" w:rsidP="005973F7">
            <w:pPr>
              <w:pStyle w:val="TableParagraph"/>
              <w:spacing w:before="5"/>
              <w:ind w:right="-858"/>
              <w:jc w:val="center"/>
              <w:rPr>
                <w:bCs/>
                <w:iCs/>
                <w:sz w:val="16"/>
                <w:szCs w:val="16"/>
                <w:lang w:val="ru-RU"/>
              </w:rPr>
            </w:pPr>
          </w:p>
        </w:tc>
      </w:tr>
      <w:tr w:rsidR="00E36BEE" w:rsidRPr="00696B8F" w14:paraId="4416C50A" w14:textId="77777777" w:rsidTr="005973F7">
        <w:trPr>
          <w:trHeight w:val="251"/>
        </w:trPr>
        <w:tc>
          <w:tcPr>
            <w:tcW w:w="2453" w:type="dxa"/>
            <w:gridSpan w:val="4"/>
          </w:tcPr>
          <w:p w14:paraId="2E6A8205" w14:textId="77777777" w:rsidR="00E36BEE" w:rsidRPr="00696B8F" w:rsidRDefault="00E36BEE" w:rsidP="005973F7">
            <w:pPr>
              <w:pStyle w:val="TableParagraph"/>
              <w:spacing w:before="5"/>
              <w:jc w:val="center"/>
              <w:rPr>
                <w:b/>
                <w:sz w:val="18"/>
                <w:szCs w:val="18"/>
              </w:rPr>
            </w:pPr>
            <w:r w:rsidRPr="00696B8F">
              <w:rPr>
                <w:b/>
                <w:sz w:val="18"/>
                <w:szCs w:val="18"/>
              </w:rPr>
              <w:t xml:space="preserve">МЕДИЦИНСКИЙ </w:t>
            </w:r>
          </w:p>
          <w:p w14:paraId="470AC80B" w14:textId="77777777" w:rsidR="00E36BEE" w:rsidRPr="00696B8F" w:rsidRDefault="00E36BEE" w:rsidP="005973F7">
            <w:pPr>
              <w:pStyle w:val="TableParagraph"/>
              <w:spacing w:before="5"/>
              <w:jc w:val="center"/>
              <w:rPr>
                <w:bCs/>
                <w:iCs/>
                <w:sz w:val="18"/>
                <w:szCs w:val="18"/>
                <w:lang w:val="ru-RU"/>
              </w:rPr>
            </w:pPr>
            <w:r w:rsidRPr="00696B8F">
              <w:rPr>
                <w:b/>
                <w:sz w:val="18"/>
                <w:szCs w:val="18"/>
              </w:rPr>
              <w:t>ОСМОТР</w:t>
            </w:r>
          </w:p>
        </w:tc>
        <w:tc>
          <w:tcPr>
            <w:tcW w:w="1134" w:type="dxa"/>
          </w:tcPr>
          <w:p w14:paraId="03A919C1" w14:textId="77777777" w:rsidR="00E36BEE" w:rsidRPr="00696B8F" w:rsidRDefault="00E36BEE" w:rsidP="005973F7">
            <w:pPr>
              <w:pStyle w:val="TableParagraph"/>
              <w:spacing w:before="5"/>
              <w:jc w:val="center"/>
              <w:rPr>
                <w:sz w:val="16"/>
                <w:szCs w:val="16"/>
              </w:rPr>
            </w:pPr>
            <w:r w:rsidRPr="00696B8F">
              <w:rPr>
                <w:sz w:val="16"/>
                <w:szCs w:val="16"/>
              </w:rPr>
              <w:t xml:space="preserve">Главный </w:t>
            </w:r>
          </w:p>
          <w:p w14:paraId="094DA6BB" w14:textId="77777777" w:rsidR="00E36BEE" w:rsidRPr="00696B8F" w:rsidRDefault="00E36BEE" w:rsidP="005973F7">
            <w:pPr>
              <w:pStyle w:val="TableParagraph"/>
              <w:spacing w:before="5"/>
              <w:jc w:val="center"/>
              <w:rPr>
                <w:bCs/>
                <w:iCs/>
                <w:sz w:val="16"/>
                <w:szCs w:val="16"/>
                <w:lang w:val="ru-RU"/>
              </w:rPr>
            </w:pPr>
            <w:r w:rsidRPr="00696B8F">
              <w:rPr>
                <w:sz w:val="16"/>
                <w:szCs w:val="16"/>
              </w:rPr>
              <w:t>врач</w:t>
            </w:r>
          </w:p>
        </w:tc>
        <w:tc>
          <w:tcPr>
            <w:tcW w:w="3501" w:type="dxa"/>
            <w:gridSpan w:val="5"/>
          </w:tcPr>
          <w:p w14:paraId="03020E75" w14:textId="77777777" w:rsidR="00E36BEE" w:rsidRPr="00696B8F" w:rsidRDefault="00E36BEE" w:rsidP="005973F7">
            <w:pPr>
              <w:pStyle w:val="TableParagraph"/>
              <w:spacing w:before="5"/>
              <w:jc w:val="center"/>
              <w:rPr>
                <w:bCs/>
                <w:iCs/>
                <w:sz w:val="16"/>
                <w:szCs w:val="16"/>
                <w:lang w:val="ru-RU"/>
              </w:rPr>
            </w:pPr>
          </w:p>
        </w:tc>
        <w:tc>
          <w:tcPr>
            <w:tcW w:w="1985" w:type="dxa"/>
          </w:tcPr>
          <w:p w14:paraId="00F14CAA" w14:textId="77777777" w:rsidR="00E36BEE" w:rsidRPr="00696B8F" w:rsidRDefault="00E36BEE" w:rsidP="005973F7">
            <w:pPr>
              <w:pStyle w:val="TableParagraph"/>
              <w:spacing w:before="5"/>
              <w:jc w:val="center"/>
              <w:rPr>
                <w:bCs/>
                <w:iCs/>
                <w:sz w:val="16"/>
                <w:szCs w:val="16"/>
                <w:lang w:val="ru-RU"/>
              </w:rPr>
            </w:pPr>
          </w:p>
        </w:tc>
      </w:tr>
    </w:tbl>
    <w:p w14:paraId="3891F2B5" w14:textId="77777777" w:rsidR="00E36BEE" w:rsidRDefault="00E36BEE" w:rsidP="00E36BEE">
      <w:pPr>
        <w:autoSpaceDN w:val="0"/>
        <w:adjustRightInd w:val="0"/>
        <w:rPr>
          <w:rFonts w:ascii="TimesNewRomanPSMT" w:hAnsi="TimesNewRomanPSMT" w:cs="TimesNewRomanPSMT"/>
          <w:sz w:val="24"/>
          <w:szCs w:val="24"/>
          <w:lang w:eastAsia="ru-RU"/>
        </w:rPr>
      </w:pPr>
    </w:p>
    <w:p w14:paraId="467B4F4B" w14:textId="77777777" w:rsidR="00A17430" w:rsidRPr="006076A2" w:rsidRDefault="00A17430" w:rsidP="00E36BEE">
      <w:pPr>
        <w:outlineLvl w:val="0"/>
        <w:rPr>
          <w:sz w:val="26"/>
          <w:szCs w:val="26"/>
        </w:rPr>
      </w:pPr>
    </w:p>
    <w:sectPr w:rsidR="00A17430" w:rsidRPr="006076A2" w:rsidSect="00D26A3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D7E4" w14:textId="77777777" w:rsidR="00D26A34" w:rsidRDefault="00D26A34">
      <w:r>
        <w:separator/>
      </w:r>
    </w:p>
  </w:endnote>
  <w:endnote w:type="continuationSeparator" w:id="0">
    <w:p w14:paraId="4E8A5696" w14:textId="77777777" w:rsidR="00D26A34" w:rsidRDefault="00D2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0E7E" w14:textId="3EF71399" w:rsidR="00DF43B5" w:rsidRPr="00B12B90" w:rsidRDefault="00A414CF" w:rsidP="00DF43B5">
    <w:pPr>
      <w:pStyle w:val="ab"/>
      <w:tabs>
        <w:tab w:val="clear" w:pos="4677"/>
        <w:tab w:val="clear" w:pos="9355"/>
        <w:tab w:val="right" w:pos="10632"/>
      </w:tabs>
      <w:ind w:left="-284"/>
      <w:jc w:val="center"/>
      <w:rPr>
        <w:lang w:val="ru-RU"/>
      </w:rPr>
    </w:pPr>
    <w:r w:rsidRPr="003A6E6B">
      <w:rPr>
        <w:noProof/>
        <w:lang w:val="ru-RU" w:eastAsia="ru-RU"/>
      </w:rPr>
      <w:drawing>
        <wp:inline distT="0" distB="0" distL="0" distR="0" wp14:anchorId="52337DA7" wp14:editId="1C68636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BBB6526" wp14:editId="0F245C1E">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00EEA160" wp14:editId="5DB1955F">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00BC51E1" wp14:editId="539DE70D">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BB5AE0B" wp14:editId="33E2DCE0">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0810D12B" w14:textId="77777777" w:rsidR="009F6C37" w:rsidRDefault="009F6C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8ECC" w14:textId="27DFD894" w:rsidR="009F6C37" w:rsidRPr="00B12B90" w:rsidRDefault="00A414CF" w:rsidP="00DF43B5">
    <w:pPr>
      <w:pStyle w:val="ab"/>
      <w:tabs>
        <w:tab w:val="clear" w:pos="4677"/>
        <w:tab w:val="clear" w:pos="9355"/>
        <w:tab w:val="right" w:pos="10632"/>
      </w:tabs>
      <w:ind w:left="-284"/>
      <w:jc w:val="center"/>
      <w:rPr>
        <w:lang w:val="ru-RU"/>
      </w:rPr>
    </w:pPr>
    <w:r w:rsidRPr="003A6E6B">
      <w:rPr>
        <w:noProof/>
        <w:lang w:val="ru-RU" w:eastAsia="ru-RU"/>
      </w:rPr>
      <w:drawing>
        <wp:inline distT="0" distB="0" distL="0" distR="0" wp14:anchorId="155B326D" wp14:editId="66AA2BA7">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29599E61" wp14:editId="6E1DBA9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58D0EE7" wp14:editId="0F815CC2">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70D031BA" wp14:editId="7E108FB2">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5C65ABDA" wp14:editId="437EC4B4">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13FE" w14:textId="77777777" w:rsidR="00D26A34" w:rsidRDefault="00D26A34">
      <w:r>
        <w:separator/>
      </w:r>
    </w:p>
  </w:footnote>
  <w:footnote w:type="continuationSeparator" w:id="0">
    <w:p w14:paraId="6A2F96A2" w14:textId="77777777" w:rsidR="00D26A34" w:rsidRDefault="00D2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B7E2" w14:textId="77777777" w:rsidR="009B067B" w:rsidRDefault="00C01D38" w:rsidP="00804C08">
    <w:pPr>
      <w:pStyle w:val="aa"/>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DEB32A4" w14:textId="77777777" w:rsidR="009B067B" w:rsidRDefault="009B067B" w:rsidP="00804C08">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D189" w14:textId="179E35CD" w:rsidR="009B067B" w:rsidRDefault="00C01D38" w:rsidP="00804C08">
    <w:pPr>
      <w:pStyle w:val="aa"/>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D34F9">
      <w:rPr>
        <w:rStyle w:val="a3"/>
        <w:noProof/>
      </w:rPr>
      <w:t>5</w:t>
    </w:r>
    <w:r>
      <w:rPr>
        <w:rStyle w:val="a3"/>
      </w:rPr>
      <w:fldChar w:fldCharType="end"/>
    </w:r>
  </w:p>
  <w:p w14:paraId="2703417F" w14:textId="77777777" w:rsidR="009B067B" w:rsidRDefault="009B067B" w:rsidP="00F70933">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BC908FD"/>
    <w:multiLevelType w:val="multilevel"/>
    <w:tmpl w:val="1B8AF49A"/>
    <w:lvl w:ilvl="0">
      <w:start w:val="1"/>
      <w:numFmt w:val="decimal"/>
      <w:lvlText w:val="%1."/>
      <w:lvlJc w:val="left"/>
      <w:pPr>
        <w:ind w:left="3905" w:hanging="360"/>
      </w:pPr>
      <w:rPr>
        <w:vertAlign w:val="baseline"/>
      </w:rPr>
    </w:lvl>
    <w:lvl w:ilvl="1">
      <w:numFmt w:val="decimal"/>
      <w:lvlText w:val=""/>
      <w:lvlJc w:val="left"/>
      <w:pPr>
        <w:ind w:left="3185" w:firstLine="0"/>
      </w:pPr>
      <w:rPr>
        <w:vertAlign w:val="baseline"/>
      </w:rPr>
    </w:lvl>
    <w:lvl w:ilvl="2">
      <w:numFmt w:val="decimal"/>
      <w:lvlText w:val=""/>
      <w:lvlJc w:val="left"/>
      <w:pPr>
        <w:ind w:left="3185" w:firstLine="0"/>
      </w:pPr>
      <w:rPr>
        <w:vertAlign w:val="baseline"/>
      </w:rPr>
    </w:lvl>
    <w:lvl w:ilvl="3">
      <w:numFmt w:val="decimal"/>
      <w:lvlText w:val=""/>
      <w:lvlJc w:val="left"/>
      <w:pPr>
        <w:ind w:left="3185" w:firstLine="0"/>
      </w:pPr>
      <w:rPr>
        <w:vertAlign w:val="baseline"/>
      </w:rPr>
    </w:lvl>
    <w:lvl w:ilvl="4">
      <w:numFmt w:val="decimal"/>
      <w:lvlText w:val=""/>
      <w:lvlJc w:val="left"/>
      <w:pPr>
        <w:ind w:left="3185" w:firstLine="0"/>
      </w:pPr>
      <w:rPr>
        <w:vertAlign w:val="baseline"/>
      </w:rPr>
    </w:lvl>
    <w:lvl w:ilvl="5">
      <w:numFmt w:val="decimal"/>
      <w:lvlText w:val=""/>
      <w:lvlJc w:val="left"/>
      <w:pPr>
        <w:ind w:left="3185" w:firstLine="0"/>
      </w:pPr>
      <w:rPr>
        <w:vertAlign w:val="baseline"/>
      </w:rPr>
    </w:lvl>
    <w:lvl w:ilvl="6">
      <w:numFmt w:val="decimal"/>
      <w:lvlText w:val=""/>
      <w:lvlJc w:val="left"/>
      <w:pPr>
        <w:ind w:left="3185" w:firstLine="0"/>
      </w:pPr>
      <w:rPr>
        <w:vertAlign w:val="baseline"/>
      </w:rPr>
    </w:lvl>
    <w:lvl w:ilvl="7">
      <w:numFmt w:val="decimal"/>
      <w:lvlText w:val=""/>
      <w:lvlJc w:val="left"/>
      <w:pPr>
        <w:ind w:left="3185" w:firstLine="0"/>
      </w:pPr>
      <w:rPr>
        <w:vertAlign w:val="baseline"/>
      </w:rPr>
    </w:lvl>
    <w:lvl w:ilvl="8">
      <w:numFmt w:val="decimal"/>
      <w:lvlText w:val=""/>
      <w:lvlJc w:val="left"/>
      <w:pPr>
        <w:ind w:left="3185" w:firstLine="0"/>
      </w:pPr>
      <w:rPr>
        <w:vertAlign w:val="baseline"/>
      </w:rPr>
    </w:lvl>
  </w:abstractNum>
  <w:abstractNum w:abstractNumId="17"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2"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6"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7"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0260551"/>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9"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30"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3"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7FCE65BF"/>
    <w:multiLevelType w:val="multilevel"/>
    <w:tmpl w:val="A06E3852"/>
    <w:lvl w:ilvl="0">
      <w:start w:val="6"/>
      <w:numFmt w:val="decimal"/>
      <w:lvlText w:val="%1."/>
      <w:lvlJc w:val="left"/>
      <w:pPr>
        <w:ind w:left="990" w:hanging="990"/>
      </w:pPr>
      <w:rPr>
        <w:b/>
        <w:bCs/>
        <w:vertAlign w:val="baseline"/>
      </w:rPr>
    </w:lvl>
    <w:lvl w:ilvl="1">
      <w:start w:val="1"/>
      <w:numFmt w:val="decimal"/>
      <w:lvlText w:val="%1.%2."/>
      <w:lvlJc w:val="left"/>
      <w:pPr>
        <w:ind w:left="1132" w:hanging="990"/>
      </w:pPr>
      <w:rPr>
        <w:b w:val="0"/>
        <w:i w:val="0"/>
        <w:vertAlign w:val="baseline"/>
      </w:rPr>
    </w:lvl>
    <w:lvl w:ilvl="2">
      <w:start w:val="1"/>
      <w:numFmt w:val="decimal"/>
      <w:lvlText w:val="%1.%2.%3."/>
      <w:lvlJc w:val="left"/>
      <w:pPr>
        <w:ind w:left="990" w:hanging="99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16cid:durableId="1341471319">
    <w:abstractNumId w:val="0"/>
  </w:num>
  <w:num w:numId="2" w16cid:durableId="502202918">
    <w:abstractNumId w:val="1"/>
  </w:num>
  <w:num w:numId="3" w16cid:durableId="2118981943">
    <w:abstractNumId w:val="2"/>
  </w:num>
  <w:num w:numId="4" w16cid:durableId="563374530">
    <w:abstractNumId w:val="3"/>
  </w:num>
  <w:num w:numId="5" w16cid:durableId="491718820">
    <w:abstractNumId w:val="4"/>
  </w:num>
  <w:num w:numId="6" w16cid:durableId="125976887">
    <w:abstractNumId w:val="5"/>
  </w:num>
  <w:num w:numId="7" w16cid:durableId="427387365">
    <w:abstractNumId w:val="6"/>
  </w:num>
  <w:num w:numId="8" w16cid:durableId="933981454">
    <w:abstractNumId w:val="22"/>
  </w:num>
  <w:num w:numId="9" w16cid:durableId="1926263456">
    <w:abstractNumId w:val="24"/>
  </w:num>
  <w:num w:numId="10" w16cid:durableId="1920363409">
    <w:abstractNumId w:val="31"/>
  </w:num>
  <w:num w:numId="11" w16cid:durableId="233972322">
    <w:abstractNumId w:val="30"/>
  </w:num>
  <w:num w:numId="12" w16cid:durableId="965620797">
    <w:abstractNumId w:val="9"/>
  </w:num>
  <w:num w:numId="13" w16cid:durableId="1911118622">
    <w:abstractNumId w:val="7"/>
  </w:num>
  <w:num w:numId="14" w16cid:durableId="180435205">
    <w:abstractNumId w:val="25"/>
  </w:num>
  <w:num w:numId="15" w16cid:durableId="948925319">
    <w:abstractNumId w:val="20"/>
  </w:num>
  <w:num w:numId="16" w16cid:durableId="1512722958">
    <w:abstractNumId w:val="33"/>
  </w:num>
  <w:num w:numId="17" w16cid:durableId="1672219590">
    <w:abstractNumId w:val="26"/>
  </w:num>
  <w:num w:numId="18" w16cid:durableId="226497315">
    <w:abstractNumId w:val="8"/>
  </w:num>
  <w:num w:numId="19" w16cid:durableId="1067335792">
    <w:abstractNumId w:val="14"/>
  </w:num>
  <w:num w:numId="20" w16cid:durableId="1352367795">
    <w:abstractNumId w:val="12"/>
  </w:num>
  <w:num w:numId="21" w16cid:durableId="345060892">
    <w:abstractNumId w:val="11"/>
  </w:num>
  <w:num w:numId="22" w16cid:durableId="1762020386">
    <w:abstractNumId w:val="15"/>
  </w:num>
  <w:num w:numId="23" w16cid:durableId="1114597408">
    <w:abstractNumId w:val="10"/>
  </w:num>
  <w:num w:numId="24" w16cid:durableId="983046300">
    <w:abstractNumId w:val="27"/>
  </w:num>
  <w:num w:numId="25" w16cid:durableId="348289379">
    <w:abstractNumId w:val="18"/>
  </w:num>
  <w:num w:numId="26" w16cid:durableId="1773816875">
    <w:abstractNumId w:val="29"/>
  </w:num>
  <w:num w:numId="27" w16cid:durableId="937565821">
    <w:abstractNumId w:val="23"/>
  </w:num>
  <w:num w:numId="28" w16cid:durableId="1768650514">
    <w:abstractNumId w:val="32"/>
  </w:num>
  <w:num w:numId="29" w16cid:durableId="217979073">
    <w:abstractNumId w:val="13"/>
  </w:num>
  <w:num w:numId="30" w16cid:durableId="2062900791">
    <w:abstractNumId w:val="17"/>
  </w:num>
  <w:num w:numId="31" w16cid:durableId="43719622">
    <w:abstractNumId w:val="21"/>
  </w:num>
  <w:num w:numId="32" w16cid:durableId="338653315">
    <w:abstractNumId w:val="28"/>
  </w:num>
  <w:num w:numId="33" w16cid:durableId="1030495752">
    <w:abstractNumId w:val="19"/>
  </w:num>
  <w:num w:numId="34" w16cid:durableId="1157965403">
    <w:abstractNumId w:val="16"/>
  </w:num>
  <w:num w:numId="35" w16cid:durableId="133545429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фис ООО &quot;УРТ&quot;">
    <w15:presenceInfo w15:providerId="AD" w15:userId="S-1-5-21-2683781895-1434306098-3523697071-1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33F6"/>
    <w:rsid w:val="0001002E"/>
    <w:rsid w:val="00010097"/>
    <w:rsid w:val="0001198D"/>
    <w:rsid w:val="000153B5"/>
    <w:rsid w:val="00017A49"/>
    <w:rsid w:val="00017BA8"/>
    <w:rsid w:val="00017F9D"/>
    <w:rsid w:val="000233D9"/>
    <w:rsid w:val="000237F4"/>
    <w:rsid w:val="0002756E"/>
    <w:rsid w:val="000301D6"/>
    <w:rsid w:val="00030233"/>
    <w:rsid w:val="0003105B"/>
    <w:rsid w:val="00031E6A"/>
    <w:rsid w:val="0003370D"/>
    <w:rsid w:val="00036E36"/>
    <w:rsid w:val="00040A70"/>
    <w:rsid w:val="00045006"/>
    <w:rsid w:val="00045455"/>
    <w:rsid w:val="00056EF9"/>
    <w:rsid w:val="000577DC"/>
    <w:rsid w:val="00066309"/>
    <w:rsid w:val="00070194"/>
    <w:rsid w:val="000720E4"/>
    <w:rsid w:val="000754BC"/>
    <w:rsid w:val="00076306"/>
    <w:rsid w:val="00076EC5"/>
    <w:rsid w:val="00077CC9"/>
    <w:rsid w:val="00090155"/>
    <w:rsid w:val="00090D8D"/>
    <w:rsid w:val="0009238C"/>
    <w:rsid w:val="000A1231"/>
    <w:rsid w:val="000A1A93"/>
    <w:rsid w:val="000A1B53"/>
    <w:rsid w:val="000A3970"/>
    <w:rsid w:val="000B13E2"/>
    <w:rsid w:val="000B1AAC"/>
    <w:rsid w:val="000B3FE2"/>
    <w:rsid w:val="000B45F6"/>
    <w:rsid w:val="000B52F7"/>
    <w:rsid w:val="000B5614"/>
    <w:rsid w:val="000B6F7A"/>
    <w:rsid w:val="000D0182"/>
    <w:rsid w:val="000D34F9"/>
    <w:rsid w:val="000D54B5"/>
    <w:rsid w:val="000E1D4D"/>
    <w:rsid w:val="000E3C28"/>
    <w:rsid w:val="000E4064"/>
    <w:rsid w:val="000E71FD"/>
    <w:rsid w:val="000E75C2"/>
    <w:rsid w:val="000F12D9"/>
    <w:rsid w:val="000F41D5"/>
    <w:rsid w:val="000F5D50"/>
    <w:rsid w:val="00100F64"/>
    <w:rsid w:val="0010337E"/>
    <w:rsid w:val="00104E74"/>
    <w:rsid w:val="00111562"/>
    <w:rsid w:val="001134C0"/>
    <w:rsid w:val="00113AA8"/>
    <w:rsid w:val="001165BE"/>
    <w:rsid w:val="0011754C"/>
    <w:rsid w:val="00130C18"/>
    <w:rsid w:val="001310B9"/>
    <w:rsid w:val="00132DD7"/>
    <w:rsid w:val="00137906"/>
    <w:rsid w:val="001419EC"/>
    <w:rsid w:val="00144E33"/>
    <w:rsid w:val="00153948"/>
    <w:rsid w:val="001625F1"/>
    <w:rsid w:val="00163907"/>
    <w:rsid w:val="00172700"/>
    <w:rsid w:val="00180C3E"/>
    <w:rsid w:val="00190317"/>
    <w:rsid w:val="001941C1"/>
    <w:rsid w:val="00197224"/>
    <w:rsid w:val="0019792A"/>
    <w:rsid w:val="00197F34"/>
    <w:rsid w:val="001A1475"/>
    <w:rsid w:val="001A3C01"/>
    <w:rsid w:val="001A3C0E"/>
    <w:rsid w:val="001A640D"/>
    <w:rsid w:val="001C05B2"/>
    <w:rsid w:val="001C3095"/>
    <w:rsid w:val="001C5E69"/>
    <w:rsid w:val="001D2E42"/>
    <w:rsid w:val="001D440E"/>
    <w:rsid w:val="001D5CDA"/>
    <w:rsid w:val="001D7CE8"/>
    <w:rsid w:val="001E3F70"/>
    <w:rsid w:val="001E43B9"/>
    <w:rsid w:val="001E4EE0"/>
    <w:rsid w:val="001F7DCF"/>
    <w:rsid w:val="00205AF1"/>
    <w:rsid w:val="00207C2C"/>
    <w:rsid w:val="002115D2"/>
    <w:rsid w:val="00213720"/>
    <w:rsid w:val="00216423"/>
    <w:rsid w:val="002223EB"/>
    <w:rsid w:val="002242CA"/>
    <w:rsid w:val="00225A0C"/>
    <w:rsid w:val="00226822"/>
    <w:rsid w:val="0022723B"/>
    <w:rsid w:val="00227D3C"/>
    <w:rsid w:val="00230D06"/>
    <w:rsid w:val="00231BB2"/>
    <w:rsid w:val="00233BC2"/>
    <w:rsid w:val="002413D6"/>
    <w:rsid w:val="00250BBB"/>
    <w:rsid w:val="00257D32"/>
    <w:rsid w:val="0026359D"/>
    <w:rsid w:val="002646EA"/>
    <w:rsid w:val="00271431"/>
    <w:rsid w:val="00274198"/>
    <w:rsid w:val="00276E2F"/>
    <w:rsid w:val="00277CF3"/>
    <w:rsid w:val="00280D2B"/>
    <w:rsid w:val="00281A7D"/>
    <w:rsid w:val="00282793"/>
    <w:rsid w:val="00283EDF"/>
    <w:rsid w:val="002906CB"/>
    <w:rsid w:val="00294FD7"/>
    <w:rsid w:val="00297BFF"/>
    <w:rsid w:val="002A1641"/>
    <w:rsid w:val="002A4E6F"/>
    <w:rsid w:val="002B2983"/>
    <w:rsid w:val="002B365A"/>
    <w:rsid w:val="002B6487"/>
    <w:rsid w:val="002C7857"/>
    <w:rsid w:val="002D1667"/>
    <w:rsid w:val="002D7E21"/>
    <w:rsid w:val="002F047E"/>
    <w:rsid w:val="002F4B10"/>
    <w:rsid w:val="002F51DB"/>
    <w:rsid w:val="002F5B73"/>
    <w:rsid w:val="002F67D1"/>
    <w:rsid w:val="00302271"/>
    <w:rsid w:val="00306A5C"/>
    <w:rsid w:val="0031718F"/>
    <w:rsid w:val="00320265"/>
    <w:rsid w:val="0032166C"/>
    <w:rsid w:val="00324237"/>
    <w:rsid w:val="00327FA2"/>
    <w:rsid w:val="003338FA"/>
    <w:rsid w:val="00344865"/>
    <w:rsid w:val="0034547D"/>
    <w:rsid w:val="00354DE8"/>
    <w:rsid w:val="00363C8D"/>
    <w:rsid w:val="00372D08"/>
    <w:rsid w:val="00372F7F"/>
    <w:rsid w:val="0038082B"/>
    <w:rsid w:val="00381944"/>
    <w:rsid w:val="00391AC1"/>
    <w:rsid w:val="00393876"/>
    <w:rsid w:val="00394EFD"/>
    <w:rsid w:val="00396041"/>
    <w:rsid w:val="00397F6A"/>
    <w:rsid w:val="003B1415"/>
    <w:rsid w:val="003B2BAC"/>
    <w:rsid w:val="003B307E"/>
    <w:rsid w:val="003B4790"/>
    <w:rsid w:val="003B61D4"/>
    <w:rsid w:val="003C295A"/>
    <w:rsid w:val="003D464C"/>
    <w:rsid w:val="003D5F4E"/>
    <w:rsid w:val="003E5CAE"/>
    <w:rsid w:val="003F45B7"/>
    <w:rsid w:val="003F4EF9"/>
    <w:rsid w:val="00404824"/>
    <w:rsid w:val="0040564A"/>
    <w:rsid w:val="00406C0A"/>
    <w:rsid w:val="00414DA7"/>
    <w:rsid w:val="00420EC8"/>
    <w:rsid w:val="00427ECF"/>
    <w:rsid w:val="004308C5"/>
    <w:rsid w:val="00432DE1"/>
    <w:rsid w:val="004423A6"/>
    <w:rsid w:val="004435A5"/>
    <w:rsid w:val="004464D0"/>
    <w:rsid w:val="00451366"/>
    <w:rsid w:val="004520FA"/>
    <w:rsid w:val="00457F7B"/>
    <w:rsid w:val="00466405"/>
    <w:rsid w:val="00466566"/>
    <w:rsid w:val="00467B79"/>
    <w:rsid w:val="00482632"/>
    <w:rsid w:val="004849D8"/>
    <w:rsid w:val="00487B58"/>
    <w:rsid w:val="004A392C"/>
    <w:rsid w:val="004A5BB6"/>
    <w:rsid w:val="004A6343"/>
    <w:rsid w:val="004A6712"/>
    <w:rsid w:val="004B0D75"/>
    <w:rsid w:val="004B53A8"/>
    <w:rsid w:val="004B6443"/>
    <w:rsid w:val="004C1B8B"/>
    <w:rsid w:val="004D072E"/>
    <w:rsid w:val="004D1F8C"/>
    <w:rsid w:val="004D34F3"/>
    <w:rsid w:val="004D5E80"/>
    <w:rsid w:val="004E12D6"/>
    <w:rsid w:val="004E1E44"/>
    <w:rsid w:val="004E232A"/>
    <w:rsid w:val="004E31EC"/>
    <w:rsid w:val="004E48F2"/>
    <w:rsid w:val="004E77E5"/>
    <w:rsid w:val="004F1AD5"/>
    <w:rsid w:val="004F7A46"/>
    <w:rsid w:val="00502081"/>
    <w:rsid w:val="00507300"/>
    <w:rsid w:val="00511878"/>
    <w:rsid w:val="00521B88"/>
    <w:rsid w:val="005257DD"/>
    <w:rsid w:val="005268A4"/>
    <w:rsid w:val="005331C8"/>
    <w:rsid w:val="005332CD"/>
    <w:rsid w:val="00543D5C"/>
    <w:rsid w:val="0054419A"/>
    <w:rsid w:val="00547280"/>
    <w:rsid w:val="005504B8"/>
    <w:rsid w:val="005604A9"/>
    <w:rsid w:val="005629F1"/>
    <w:rsid w:val="00573D45"/>
    <w:rsid w:val="0058231C"/>
    <w:rsid w:val="00584ECC"/>
    <w:rsid w:val="00590B9F"/>
    <w:rsid w:val="00593914"/>
    <w:rsid w:val="00595401"/>
    <w:rsid w:val="00595841"/>
    <w:rsid w:val="00596681"/>
    <w:rsid w:val="005A71F7"/>
    <w:rsid w:val="005B4DD4"/>
    <w:rsid w:val="005B6C1D"/>
    <w:rsid w:val="005C3E4E"/>
    <w:rsid w:val="005C53DA"/>
    <w:rsid w:val="005C7C03"/>
    <w:rsid w:val="005D7534"/>
    <w:rsid w:val="005E0035"/>
    <w:rsid w:val="005F1B46"/>
    <w:rsid w:val="005F5D49"/>
    <w:rsid w:val="00602D09"/>
    <w:rsid w:val="00604FC3"/>
    <w:rsid w:val="00606007"/>
    <w:rsid w:val="006076A2"/>
    <w:rsid w:val="00607E59"/>
    <w:rsid w:val="006107C9"/>
    <w:rsid w:val="0061339B"/>
    <w:rsid w:val="00614B39"/>
    <w:rsid w:val="00620334"/>
    <w:rsid w:val="00623390"/>
    <w:rsid w:val="00624008"/>
    <w:rsid w:val="00627238"/>
    <w:rsid w:val="00627E74"/>
    <w:rsid w:val="006307CB"/>
    <w:rsid w:val="00642529"/>
    <w:rsid w:val="006444A9"/>
    <w:rsid w:val="006467CD"/>
    <w:rsid w:val="00647332"/>
    <w:rsid w:val="00647BC2"/>
    <w:rsid w:val="00654030"/>
    <w:rsid w:val="0065495D"/>
    <w:rsid w:val="00657628"/>
    <w:rsid w:val="00666382"/>
    <w:rsid w:val="0066711B"/>
    <w:rsid w:val="006711B1"/>
    <w:rsid w:val="006719A8"/>
    <w:rsid w:val="00680ADB"/>
    <w:rsid w:val="00687704"/>
    <w:rsid w:val="00691ACA"/>
    <w:rsid w:val="00697094"/>
    <w:rsid w:val="00697B7D"/>
    <w:rsid w:val="006A0362"/>
    <w:rsid w:val="006A1BD2"/>
    <w:rsid w:val="006B1072"/>
    <w:rsid w:val="006B5125"/>
    <w:rsid w:val="006C1A3D"/>
    <w:rsid w:val="006C5057"/>
    <w:rsid w:val="006E0DD9"/>
    <w:rsid w:val="006E25D9"/>
    <w:rsid w:val="006E38E0"/>
    <w:rsid w:val="006E6633"/>
    <w:rsid w:val="006E66B0"/>
    <w:rsid w:val="006E6F7A"/>
    <w:rsid w:val="006F2F39"/>
    <w:rsid w:val="006F4003"/>
    <w:rsid w:val="006F517C"/>
    <w:rsid w:val="006F76F5"/>
    <w:rsid w:val="006F78F0"/>
    <w:rsid w:val="00700F8D"/>
    <w:rsid w:val="00707DE8"/>
    <w:rsid w:val="0071255A"/>
    <w:rsid w:val="007136E7"/>
    <w:rsid w:val="00714313"/>
    <w:rsid w:val="00721586"/>
    <w:rsid w:val="007241A1"/>
    <w:rsid w:val="007250B0"/>
    <w:rsid w:val="00731526"/>
    <w:rsid w:val="00731B0A"/>
    <w:rsid w:val="007326E9"/>
    <w:rsid w:val="00734D01"/>
    <w:rsid w:val="007359D2"/>
    <w:rsid w:val="00737FD9"/>
    <w:rsid w:val="007410D6"/>
    <w:rsid w:val="00742ED6"/>
    <w:rsid w:val="0074751B"/>
    <w:rsid w:val="00750E84"/>
    <w:rsid w:val="00751AE1"/>
    <w:rsid w:val="007565DC"/>
    <w:rsid w:val="00756DF7"/>
    <w:rsid w:val="007648A4"/>
    <w:rsid w:val="00771BAC"/>
    <w:rsid w:val="00773B1F"/>
    <w:rsid w:val="00780953"/>
    <w:rsid w:val="007811B0"/>
    <w:rsid w:val="00784A08"/>
    <w:rsid w:val="00787EE4"/>
    <w:rsid w:val="00797834"/>
    <w:rsid w:val="007B05B6"/>
    <w:rsid w:val="007B2BB7"/>
    <w:rsid w:val="007C244B"/>
    <w:rsid w:val="007C475B"/>
    <w:rsid w:val="007C4DF8"/>
    <w:rsid w:val="007D0994"/>
    <w:rsid w:val="007D5950"/>
    <w:rsid w:val="007E24D2"/>
    <w:rsid w:val="007E6A1F"/>
    <w:rsid w:val="007F0990"/>
    <w:rsid w:val="007F1032"/>
    <w:rsid w:val="007F3D39"/>
    <w:rsid w:val="007F3EFA"/>
    <w:rsid w:val="007F4189"/>
    <w:rsid w:val="007F650B"/>
    <w:rsid w:val="008029FF"/>
    <w:rsid w:val="00803198"/>
    <w:rsid w:val="00804C08"/>
    <w:rsid w:val="00810AF4"/>
    <w:rsid w:val="008138E9"/>
    <w:rsid w:val="00813FD2"/>
    <w:rsid w:val="008304CE"/>
    <w:rsid w:val="00831C16"/>
    <w:rsid w:val="00832491"/>
    <w:rsid w:val="0083397A"/>
    <w:rsid w:val="008354C7"/>
    <w:rsid w:val="0083672A"/>
    <w:rsid w:val="0083720A"/>
    <w:rsid w:val="00837CA0"/>
    <w:rsid w:val="00841F22"/>
    <w:rsid w:val="00843E32"/>
    <w:rsid w:val="00846E3D"/>
    <w:rsid w:val="00847AE0"/>
    <w:rsid w:val="0085126E"/>
    <w:rsid w:val="00852779"/>
    <w:rsid w:val="00854ECB"/>
    <w:rsid w:val="00862B87"/>
    <w:rsid w:val="008638BD"/>
    <w:rsid w:val="00863CA4"/>
    <w:rsid w:val="00870D5E"/>
    <w:rsid w:val="00871D0B"/>
    <w:rsid w:val="00875B09"/>
    <w:rsid w:val="0087733A"/>
    <w:rsid w:val="008825AE"/>
    <w:rsid w:val="0088359B"/>
    <w:rsid w:val="00884953"/>
    <w:rsid w:val="008A1EB3"/>
    <w:rsid w:val="008A33DA"/>
    <w:rsid w:val="008B07DD"/>
    <w:rsid w:val="008B580F"/>
    <w:rsid w:val="008C5AE2"/>
    <w:rsid w:val="008C6DCE"/>
    <w:rsid w:val="008D16BC"/>
    <w:rsid w:val="008D7035"/>
    <w:rsid w:val="008E01A6"/>
    <w:rsid w:val="008E1895"/>
    <w:rsid w:val="008F50CB"/>
    <w:rsid w:val="00900681"/>
    <w:rsid w:val="0090170C"/>
    <w:rsid w:val="0090415D"/>
    <w:rsid w:val="009047ED"/>
    <w:rsid w:val="009047F0"/>
    <w:rsid w:val="00912066"/>
    <w:rsid w:val="00914F56"/>
    <w:rsid w:val="009158F7"/>
    <w:rsid w:val="00917E33"/>
    <w:rsid w:val="009325F5"/>
    <w:rsid w:val="00932629"/>
    <w:rsid w:val="0094098E"/>
    <w:rsid w:val="00947D7D"/>
    <w:rsid w:val="00954F4D"/>
    <w:rsid w:val="00955E2A"/>
    <w:rsid w:val="00961C5B"/>
    <w:rsid w:val="009651B6"/>
    <w:rsid w:val="00966C12"/>
    <w:rsid w:val="00973314"/>
    <w:rsid w:val="00974B76"/>
    <w:rsid w:val="0098274B"/>
    <w:rsid w:val="00983F73"/>
    <w:rsid w:val="00985E45"/>
    <w:rsid w:val="00986185"/>
    <w:rsid w:val="009925F5"/>
    <w:rsid w:val="00993A16"/>
    <w:rsid w:val="00997D82"/>
    <w:rsid w:val="009B0510"/>
    <w:rsid w:val="009B067B"/>
    <w:rsid w:val="009B39C5"/>
    <w:rsid w:val="009B6B61"/>
    <w:rsid w:val="009C499F"/>
    <w:rsid w:val="009D551F"/>
    <w:rsid w:val="009D587C"/>
    <w:rsid w:val="009D5AED"/>
    <w:rsid w:val="009D686D"/>
    <w:rsid w:val="009D7C2C"/>
    <w:rsid w:val="009E14AA"/>
    <w:rsid w:val="009E24FF"/>
    <w:rsid w:val="009E4DCC"/>
    <w:rsid w:val="009E6870"/>
    <w:rsid w:val="009E68EA"/>
    <w:rsid w:val="009E75B6"/>
    <w:rsid w:val="009F0F25"/>
    <w:rsid w:val="009F6C37"/>
    <w:rsid w:val="00A124C0"/>
    <w:rsid w:val="00A149E0"/>
    <w:rsid w:val="00A17430"/>
    <w:rsid w:val="00A30A45"/>
    <w:rsid w:val="00A4024A"/>
    <w:rsid w:val="00A414CF"/>
    <w:rsid w:val="00A443C9"/>
    <w:rsid w:val="00A50CC7"/>
    <w:rsid w:val="00A53A7C"/>
    <w:rsid w:val="00A60C10"/>
    <w:rsid w:val="00A65C26"/>
    <w:rsid w:val="00A7345A"/>
    <w:rsid w:val="00A73C00"/>
    <w:rsid w:val="00A776B7"/>
    <w:rsid w:val="00A852B4"/>
    <w:rsid w:val="00A87D42"/>
    <w:rsid w:val="00A9446C"/>
    <w:rsid w:val="00A94B85"/>
    <w:rsid w:val="00A96C35"/>
    <w:rsid w:val="00AA04DC"/>
    <w:rsid w:val="00AA1378"/>
    <w:rsid w:val="00AB062F"/>
    <w:rsid w:val="00AB1B5E"/>
    <w:rsid w:val="00AB3BB0"/>
    <w:rsid w:val="00AB6407"/>
    <w:rsid w:val="00AC2818"/>
    <w:rsid w:val="00AC44E1"/>
    <w:rsid w:val="00AC48B8"/>
    <w:rsid w:val="00AC4B29"/>
    <w:rsid w:val="00AC5234"/>
    <w:rsid w:val="00AD61FB"/>
    <w:rsid w:val="00AE19A7"/>
    <w:rsid w:val="00AE2FCF"/>
    <w:rsid w:val="00AE63F8"/>
    <w:rsid w:val="00AE734F"/>
    <w:rsid w:val="00AE7A67"/>
    <w:rsid w:val="00AF24F5"/>
    <w:rsid w:val="00AF2B09"/>
    <w:rsid w:val="00AF3ACD"/>
    <w:rsid w:val="00AF792D"/>
    <w:rsid w:val="00B01712"/>
    <w:rsid w:val="00B050E3"/>
    <w:rsid w:val="00B06613"/>
    <w:rsid w:val="00B12B90"/>
    <w:rsid w:val="00B1493F"/>
    <w:rsid w:val="00B255CC"/>
    <w:rsid w:val="00B366A3"/>
    <w:rsid w:val="00B4393A"/>
    <w:rsid w:val="00B46133"/>
    <w:rsid w:val="00B474F2"/>
    <w:rsid w:val="00B50BE6"/>
    <w:rsid w:val="00B518AD"/>
    <w:rsid w:val="00B524B8"/>
    <w:rsid w:val="00B52B1C"/>
    <w:rsid w:val="00B6424F"/>
    <w:rsid w:val="00B64F82"/>
    <w:rsid w:val="00B66D62"/>
    <w:rsid w:val="00B72B1E"/>
    <w:rsid w:val="00B80F9C"/>
    <w:rsid w:val="00B8384C"/>
    <w:rsid w:val="00B845B7"/>
    <w:rsid w:val="00B917D6"/>
    <w:rsid w:val="00B92B63"/>
    <w:rsid w:val="00B92E2C"/>
    <w:rsid w:val="00B93114"/>
    <w:rsid w:val="00B95DA2"/>
    <w:rsid w:val="00B95DB4"/>
    <w:rsid w:val="00BA1206"/>
    <w:rsid w:val="00BA1A1C"/>
    <w:rsid w:val="00BA1E05"/>
    <w:rsid w:val="00BA59B3"/>
    <w:rsid w:val="00BA5AFC"/>
    <w:rsid w:val="00BB0754"/>
    <w:rsid w:val="00BB5E45"/>
    <w:rsid w:val="00BB68A6"/>
    <w:rsid w:val="00BB74B6"/>
    <w:rsid w:val="00BC23AC"/>
    <w:rsid w:val="00BC25B9"/>
    <w:rsid w:val="00BC6204"/>
    <w:rsid w:val="00BC72F7"/>
    <w:rsid w:val="00BD4A3C"/>
    <w:rsid w:val="00BD4C52"/>
    <w:rsid w:val="00BD6BA5"/>
    <w:rsid w:val="00BE216A"/>
    <w:rsid w:val="00BE37D7"/>
    <w:rsid w:val="00BF0945"/>
    <w:rsid w:val="00BF13D8"/>
    <w:rsid w:val="00BF1B51"/>
    <w:rsid w:val="00C00600"/>
    <w:rsid w:val="00C006B8"/>
    <w:rsid w:val="00C01D38"/>
    <w:rsid w:val="00C03221"/>
    <w:rsid w:val="00C03A5F"/>
    <w:rsid w:val="00C11980"/>
    <w:rsid w:val="00C144D7"/>
    <w:rsid w:val="00C1458E"/>
    <w:rsid w:val="00C15D8F"/>
    <w:rsid w:val="00C238D1"/>
    <w:rsid w:val="00C24FCD"/>
    <w:rsid w:val="00C25B9F"/>
    <w:rsid w:val="00C3659E"/>
    <w:rsid w:val="00C37B07"/>
    <w:rsid w:val="00C43F61"/>
    <w:rsid w:val="00C45D99"/>
    <w:rsid w:val="00C50C57"/>
    <w:rsid w:val="00C51D48"/>
    <w:rsid w:val="00C53256"/>
    <w:rsid w:val="00C53555"/>
    <w:rsid w:val="00C5439D"/>
    <w:rsid w:val="00C56E2B"/>
    <w:rsid w:val="00C60091"/>
    <w:rsid w:val="00C6136C"/>
    <w:rsid w:val="00C642A9"/>
    <w:rsid w:val="00C64FAA"/>
    <w:rsid w:val="00C6564D"/>
    <w:rsid w:val="00C67104"/>
    <w:rsid w:val="00C67569"/>
    <w:rsid w:val="00C70D95"/>
    <w:rsid w:val="00C71DA1"/>
    <w:rsid w:val="00C72BEE"/>
    <w:rsid w:val="00C86DA7"/>
    <w:rsid w:val="00C872B0"/>
    <w:rsid w:val="00C87D51"/>
    <w:rsid w:val="00CA357E"/>
    <w:rsid w:val="00CA7B43"/>
    <w:rsid w:val="00CB2DAF"/>
    <w:rsid w:val="00CB5C7F"/>
    <w:rsid w:val="00CC06AA"/>
    <w:rsid w:val="00CC16CB"/>
    <w:rsid w:val="00CD01AB"/>
    <w:rsid w:val="00CD2C2A"/>
    <w:rsid w:val="00CD35BC"/>
    <w:rsid w:val="00CD3B13"/>
    <w:rsid w:val="00CE092E"/>
    <w:rsid w:val="00CE1A6E"/>
    <w:rsid w:val="00CE296B"/>
    <w:rsid w:val="00CE2A89"/>
    <w:rsid w:val="00CF1B2F"/>
    <w:rsid w:val="00CF778D"/>
    <w:rsid w:val="00D2629E"/>
    <w:rsid w:val="00D26A34"/>
    <w:rsid w:val="00D27D9E"/>
    <w:rsid w:val="00D32F48"/>
    <w:rsid w:val="00D451C4"/>
    <w:rsid w:val="00D47900"/>
    <w:rsid w:val="00D56599"/>
    <w:rsid w:val="00D62D22"/>
    <w:rsid w:val="00D63C24"/>
    <w:rsid w:val="00D648EB"/>
    <w:rsid w:val="00D710C2"/>
    <w:rsid w:val="00D80DEC"/>
    <w:rsid w:val="00D910DB"/>
    <w:rsid w:val="00DA107B"/>
    <w:rsid w:val="00DA50D6"/>
    <w:rsid w:val="00DA573C"/>
    <w:rsid w:val="00DB14ED"/>
    <w:rsid w:val="00DB39B2"/>
    <w:rsid w:val="00DB47A1"/>
    <w:rsid w:val="00DB4F12"/>
    <w:rsid w:val="00DB641F"/>
    <w:rsid w:val="00DC09C6"/>
    <w:rsid w:val="00DC2AED"/>
    <w:rsid w:val="00DC739E"/>
    <w:rsid w:val="00DC7B13"/>
    <w:rsid w:val="00DD05EA"/>
    <w:rsid w:val="00DD0BA1"/>
    <w:rsid w:val="00DD1281"/>
    <w:rsid w:val="00DD1E63"/>
    <w:rsid w:val="00DD37FD"/>
    <w:rsid w:val="00DE07DF"/>
    <w:rsid w:val="00DE37E9"/>
    <w:rsid w:val="00DE708A"/>
    <w:rsid w:val="00DE7B83"/>
    <w:rsid w:val="00DF195B"/>
    <w:rsid w:val="00DF19D8"/>
    <w:rsid w:val="00DF43B5"/>
    <w:rsid w:val="00DF49B8"/>
    <w:rsid w:val="00DF706D"/>
    <w:rsid w:val="00E00B22"/>
    <w:rsid w:val="00E01052"/>
    <w:rsid w:val="00E01D64"/>
    <w:rsid w:val="00E035F4"/>
    <w:rsid w:val="00E04696"/>
    <w:rsid w:val="00E0613C"/>
    <w:rsid w:val="00E10B56"/>
    <w:rsid w:val="00E16108"/>
    <w:rsid w:val="00E20576"/>
    <w:rsid w:val="00E24A72"/>
    <w:rsid w:val="00E2658F"/>
    <w:rsid w:val="00E31BEE"/>
    <w:rsid w:val="00E36152"/>
    <w:rsid w:val="00E36BEE"/>
    <w:rsid w:val="00E377A0"/>
    <w:rsid w:val="00E37FBA"/>
    <w:rsid w:val="00E45C9A"/>
    <w:rsid w:val="00E52EEC"/>
    <w:rsid w:val="00E54D33"/>
    <w:rsid w:val="00E56C7A"/>
    <w:rsid w:val="00E63614"/>
    <w:rsid w:val="00E66968"/>
    <w:rsid w:val="00E676E8"/>
    <w:rsid w:val="00E74840"/>
    <w:rsid w:val="00E827F2"/>
    <w:rsid w:val="00E9656D"/>
    <w:rsid w:val="00EA4857"/>
    <w:rsid w:val="00EA5C79"/>
    <w:rsid w:val="00EA6637"/>
    <w:rsid w:val="00EB67D6"/>
    <w:rsid w:val="00EC0831"/>
    <w:rsid w:val="00EC1833"/>
    <w:rsid w:val="00EC431D"/>
    <w:rsid w:val="00EC5AFA"/>
    <w:rsid w:val="00ED2AEC"/>
    <w:rsid w:val="00ED3B87"/>
    <w:rsid w:val="00EE1A02"/>
    <w:rsid w:val="00EF21A5"/>
    <w:rsid w:val="00EF253E"/>
    <w:rsid w:val="00F06F91"/>
    <w:rsid w:val="00F11F30"/>
    <w:rsid w:val="00F16E5C"/>
    <w:rsid w:val="00F200D0"/>
    <w:rsid w:val="00F20523"/>
    <w:rsid w:val="00F215FA"/>
    <w:rsid w:val="00F232D6"/>
    <w:rsid w:val="00F27413"/>
    <w:rsid w:val="00F35216"/>
    <w:rsid w:val="00F3537B"/>
    <w:rsid w:val="00F47E5E"/>
    <w:rsid w:val="00F604C4"/>
    <w:rsid w:val="00F60B90"/>
    <w:rsid w:val="00F630E0"/>
    <w:rsid w:val="00F63760"/>
    <w:rsid w:val="00F70933"/>
    <w:rsid w:val="00F70BF8"/>
    <w:rsid w:val="00F80330"/>
    <w:rsid w:val="00F824CB"/>
    <w:rsid w:val="00F837DF"/>
    <w:rsid w:val="00FA401D"/>
    <w:rsid w:val="00FA5455"/>
    <w:rsid w:val="00FA78B4"/>
    <w:rsid w:val="00FB4220"/>
    <w:rsid w:val="00FB6147"/>
    <w:rsid w:val="00FB6842"/>
    <w:rsid w:val="00FB785F"/>
    <w:rsid w:val="00FC232D"/>
    <w:rsid w:val="00FC7E5D"/>
    <w:rsid w:val="00FD089B"/>
    <w:rsid w:val="00FD3F58"/>
    <w:rsid w:val="00FD4171"/>
    <w:rsid w:val="00FE182F"/>
    <w:rsid w:val="00FE1AA3"/>
    <w:rsid w:val="00FE306C"/>
    <w:rsid w:val="00FE79B2"/>
    <w:rsid w:val="00FF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8F0AC"/>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E0"/>
    <w:pPr>
      <w:autoSpaceDE w:val="0"/>
    </w:pPr>
    <w:rPr>
      <w:lang w:eastAsia="ar-SA"/>
    </w:rPr>
  </w:style>
  <w:style w:type="paragraph" w:styleId="1">
    <w:name w:val="heading 1"/>
    <w:basedOn w:val="a"/>
    <w:next w:val="a"/>
    <w:uiPriority w:val="9"/>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link w:val="a7"/>
    <w:uiPriority w:val="10"/>
    <w:qFormat/>
    <w:rsid w:val="000B5614"/>
    <w:pPr>
      <w:spacing w:before="240" w:after="60"/>
      <w:jc w:val="center"/>
      <w:outlineLvl w:val="0"/>
    </w:pPr>
    <w:rPr>
      <w:rFonts w:ascii="Cambria" w:hAnsi="Cambria"/>
      <w:b/>
      <w:bCs/>
      <w:kern w:val="28"/>
      <w:sz w:val="32"/>
      <w:szCs w:val="32"/>
      <w:lang w:val="x-none"/>
    </w:rPr>
  </w:style>
  <w:style w:type="paragraph" w:styleId="a6">
    <w:name w:val="Body Text"/>
    <w:basedOn w:val="a"/>
    <w:semiHidden/>
    <w:rsid w:val="00584ECC"/>
    <w:rPr>
      <w:sz w:val="24"/>
      <w:szCs w:val="24"/>
    </w:rPr>
  </w:style>
  <w:style w:type="paragraph" w:styleId="a8">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9">
    <w:name w:val="Balloon Text"/>
    <w:basedOn w:val="a"/>
    <w:rsid w:val="00584ECC"/>
    <w:rPr>
      <w:rFonts w:ascii="Tahoma" w:hAnsi="Tahoma" w:cs="Tahoma"/>
      <w:sz w:val="16"/>
      <w:szCs w:val="16"/>
    </w:rPr>
  </w:style>
  <w:style w:type="paragraph" w:styleId="aa">
    <w:name w:val="header"/>
    <w:basedOn w:val="a"/>
    <w:semiHidden/>
    <w:rsid w:val="00584ECC"/>
    <w:pPr>
      <w:tabs>
        <w:tab w:val="center" w:pos="4677"/>
        <w:tab w:val="right" w:pos="9355"/>
      </w:tabs>
    </w:pPr>
  </w:style>
  <w:style w:type="paragraph" w:styleId="ab">
    <w:name w:val="footer"/>
    <w:basedOn w:val="a"/>
    <w:link w:val="ac"/>
    <w:uiPriority w:val="99"/>
    <w:rsid w:val="00584ECC"/>
    <w:pPr>
      <w:tabs>
        <w:tab w:val="center" w:pos="4677"/>
        <w:tab w:val="right" w:pos="9355"/>
      </w:tabs>
    </w:pPr>
    <w:rPr>
      <w:lang w:val="x-none"/>
    </w:rPr>
  </w:style>
  <w:style w:type="paragraph" w:customStyle="1" w:styleId="ad">
    <w:name w:val="Содержимое таблицы"/>
    <w:basedOn w:val="a"/>
    <w:rsid w:val="00584ECC"/>
    <w:pPr>
      <w:suppressLineNumbers/>
    </w:pPr>
  </w:style>
  <w:style w:type="paragraph" w:customStyle="1" w:styleId="ae">
    <w:name w:val="Заголовок таблицы"/>
    <w:basedOn w:val="ad"/>
    <w:rsid w:val="00584ECC"/>
    <w:pPr>
      <w:jc w:val="center"/>
    </w:pPr>
    <w:rPr>
      <w:b/>
      <w:bCs/>
    </w:rPr>
  </w:style>
  <w:style w:type="paragraph" w:customStyle="1" w:styleId="af">
    <w:name w:val="Содержимое врезки"/>
    <w:basedOn w:val="a6"/>
    <w:rsid w:val="00584ECC"/>
  </w:style>
  <w:style w:type="table" w:styleId="af0">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c">
    <w:name w:val="Нижний колонтитул Знак"/>
    <w:link w:val="ab"/>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character" w:customStyle="1" w:styleId="a7">
    <w:name w:val="Заголовок Знак"/>
    <w:link w:val="a5"/>
    <w:uiPriority w:val="10"/>
    <w:rsid w:val="000B5614"/>
    <w:rPr>
      <w:rFonts w:ascii="Cambria" w:eastAsia="Times New Roman" w:hAnsi="Cambria" w:cs="Times New Roman"/>
      <w:b/>
      <w:bCs/>
      <w:kern w:val="28"/>
      <w:sz w:val="32"/>
      <w:szCs w:val="32"/>
      <w:lang w:eastAsia="ar-SA"/>
    </w:rPr>
  </w:style>
  <w:style w:type="paragraph" w:styleId="af2">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3">
    <w:name w:val="annotation reference"/>
    <w:basedOn w:val="a0"/>
    <w:uiPriority w:val="99"/>
    <w:semiHidden/>
    <w:unhideWhenUsed/>
    <w:rsid w:val="007648A4"/>
    <w:rPr>
      <w:sz w:val="16"/>
      <w:szCs w:val="16"/>
    </w:rPr>
  </w:style>
  <w:style w:type="paragraph" w:styleId="af4">
    <w:name w:val="annotation text"/>
    <w:basedOn w:val="a"/>
    <w:link w:val="af5"/>
    <w:uiPriority w:val="99"/>
    <w:semiHidden/>
    <w:unhideWhenUsed/>
    <w:rsid w:val="007648A4"/>
  </w:style>
  <w:style w:type="character" w:customStyle="1" w:styleId="af5">
    <w:name w:val="Текст примечания Знак"/>
    <w:basedOn w:val="a0"/>
    <w:link w:val="af4"/>
    <w:uiPriority w:val="99"/>
    <w:semiHidden/>
    <w:rsid w:val="007648A4"/>
    <w:rPr>
      <w:lang w:eastAsia="ar-SA"/>
    </w:rPr>
  </w:style>
  <w:style w:type="paragraph" w:styleId="af6">
    <w:name w:val="annotation subject"/>
    <w:basedOn w:val="af4"/>
    <w:next w:val="af4"/>
    <w:link w:val="af7"/>
    <w:uiPriority w:val="99"/>
    <w:semiHidden/>
    <w:unhideWhenUsed/>
    <w:rsid w:val="007648A4"/>
    <w:rPr>
      <w:b/>
      <w:bCs/>
    </w:rPr>
  </w:style>
  <w:style w:type="character" w:customStyle="1" w:styleId="af7">
    <w:name w:val="Тема примечания Знак"/>
    <w:basedOn w:val="af5"/>
    <w:link w:val="af6"/>
    <w:uiPriority w:val="99"/>
    <w:semiHidden/>
    <w:rsid w:val="007648A4"/>
    <w:rPr>
      <w:b/>
      <w:bCs/>
      <w:lang w:eastAsia="ar-SA"/>
    </w:rPr>
  </w:style>
  <w:style w:type="character" w:styleId="af8">
    <w:name w:val="Unresolved Mention"/>
    <w:basedOn w:val="a0"/>
    <w:uiPriority w:val="99"/>
    <w:semiHidden/>
    <w:unhideWhenUsed/>
    <w:rsid w:val="00467B79"/>
    <w:rPr>
      <w:color w:val="605E5C"/>
      <w:shd w:val="clear" w:color="auto" w:fill="E1DFDD"/>
    </w:rPr>
  </w:style>
  <w:style w:type="character" w:styleId="af9">
    <w:name w:val="FollowedHyperlink"/>
    <w:basedOn w:val="a0"/>
    <w:uiPriority w:val="99"/>
    <w:semiHidden/>
    <w:unhideWhenUsed/>
    <w:rsid w:val="007F3D39"/>
    <w:rPr>
      <w:color w:val="954F72" w:themeColor="followedHyperlink"/>
      <w:u w:val="single"/>
    </w:rPr>
  </w:style>
  <w:style w:type="table" w:customStyle="1" w:styleId="TableNormal">
    <w:name w:val="Table Normal"/>
    <w:uiPriority w:val="2"/>
    <w:semiHidden/>
    <w:unhideWhenUsed/>
    <w:qFormat/>
    <w:rsid w:val="00E36BE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6BEE"/>
    <w:pPr>
      <w:widowControl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586694986">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949042971">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NFeDoq5Qwv2b7R1U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8YHLsWrLaXmT979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NFeDoq5Qwv2b7R1U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EC0D-0D9A-4825-82B8-CCC6FB4D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Анна Михайлова</cp:lastModifiedBy>
  <cp:revision>206</cp:revision>
  <cp:lastPrinted>2019-12-15T13:25:00Z</cp:lastPrinted>
  <dcterms:created xsi:type="dcterms:W3CDTF">2023-02-02T11:04:00Z</dcterms:created>
  <dcterms:modified xsi:type="dcterms:W3CDTF">2024-01-14T19:53:00Z</dcterms:modified>
</cp:coreProperties>
</file>